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FE" w:rsidRPr="00212DCE" w:rsidRDefault="00212DCE" w:rsidP="00212DCE">
      <w:pPr>
        <w:rPr>
          <w:b/>
          <w:u w:val="single"/>
        </w:rPr>
      </w:pPr>
      <w:r w:rsidRPr="00212DCE">
        <w:rPr>
          <w:b/>
          <w:u w:val="single"/>
        </w:rPr>
        <w:t>BA PART1</w:t>
      </w:r>
    </w:p>
    <w:p w:rsidR="00212DCE" w:rsidRPr="00212DCE" w:rsidRDefault="00212DCE" w:rsidP="00212DCE">
      <w:pPr>
        <w:rPr>
          <w:b/>
          <w:u w:val="single"/>
        </w:rPr>
      </w:pPr>
      <w:r w:rsidRPr="00212DCE">
        <w:rPr>
          <w:b/>
          <w:u w:val="single"/>
        </w:rPr>
        <w:t>MICRO ECONOMICS</w:t>
      </w:r>
    </w:p>
    <w:p w:rsidR="00212DCE" w:rsidRPr="00212DCE" w:rsidRDefault="00212DCE" w:rsidP="00212DCE">
      <w:pPr>
        <w:rPr>
          <w:b/>
          <w:u w:val="single"/>
        </w:rPr>
      </w:pPr>
      <w:r w:rsidRPr="00212DCE">
        <w:rPr>
          <w:b/>
          <w:u w:val="single"/>
        </w:rPr>
        <w:t>THEORY OF ELASTICITY OF SUPPLY</w:t>
      </w:r>
    </w:p>
    <w:p w:rsidR="00212DCE" w:rsidRPr="00212DCE" w:rsidRDefault="00212DCE" w:rsidP="00212DCE">
      <w:pPr>
        <w:rPr>
          <w:b/>
          <w:u w:val="single"/>
        </w:rPr>
      </w:pPr>
      <w:r w:rsidRPr="00212DCE">
        <w:rPr>
          <w:b/>
          <w:u w:val="single"/>
        </w:rPr>
        <w:t>PAPER 1</w:t>
      </w:r>
    </w:p>
    <w:p w:rsidR="00212DCE" w:rsidRDefault="00212DCE" w:rsidP="00212DCE">
      <w:pPr>
        <w:rPr>
          <w:b/>
          <w:u w:val="single"/>
        </w:rPr>
      </w:pPr>
      <w:r>
        <w:rPr>
          <w:b/>
          <w:u w:val="single"/>
        </w:rPr>
        <w:t>LECTURE1</w:t>
      </w:r>
    </w:p>
    <w:p w:rsidR="00212DCE" w:rsidRDefault="00212DCE" w:rsidP="00212DCE">
      <w:proofErr w:type="gramStart"/>
      <w:r>
        <w:rPr>
          <w:b/>
          <w:u w:val="single"/>
        </w:rPr>
        <w:t xml:space="preserve">TOPIC </w:t>
      </w:r>
      <w:r>
        <w:t xml:space="preserve"> :-</w:t>
      </w:r>
      <w:proofErr w:type="gramEnd"/>
      <w:r>
        <w:t xml:space="preserve"> THEORY  OF SUPPLY</w:t>
      </w:r>
    </w:p>
    <w:p w:rsidR="00212DCE" w:rsidRDefault="00212DCE" w:rsidP="00212DCE"/>
    <w:p w:rsidR="00212DCE" w:rsidRDefault="00212DCE" w:rsidP="00212DCE">
      <w:pPr>
        <w:jc w:val="center"/>
        <w:rPr>
          <w:b/>
          <w:sz w:val="40"/>
          <w:szCs w:val="40"/>
          <w:u w:val="single"/>
        </w:rPr>
      </w:pPr>
      <w:r>
        <w:rPr>
          <w:b/>
          <w:sz w:val="40"/>
          <w:szCs w:val="40"/>
          <w:u w:val="single"/>
        </w:rPr>
        <w:t>THEORY OF ELASTICITY OF SUPPLY</w:t>
      </w:r>
    </w:p>
    <w:p w:rsidR="00212DCE" w:rsidRDefault="00212DCE" w:rsidP="00212DCE">
      <w:pPr>
        <w:rPr>
          <w:b/>
          <w:u w:val="single"/>
        </w:rPr>
      </w:pPr>
    </w:p>
    <w:p w:rsidR="00212DCE" w:rsidRDefault="00212DCE"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r>
        <w:rPr>
          <w:rFonts w:ascii="Georgia" w:hAnsi="Georgia"/>
          <w:b/>
          <w:bCs/>
          <w:color w:val="424142"/>
          <w:bdr w:val="none" w:sz="0" w:space="0" w:color="auto" w:frame="1"/>
        </w:rPr>
        <w:t>Following are different types of elasticity of supply:</w:t>
      </w:r>
      <w:r w:rsidR="003B1EFC">
        <w:rPr>
          <w:rFonts w:ascii="Georgia" w:hAnsi="Georgia"/>
          <w:b/>
          <w:bCs/>
          <w:color w:val="424142"/>
          <w:bdr w:val="none" w:sz="0" w:space="0" w:color="auto" w:frame="1"/>
        </w:rPr>
        <w:t>-</w:t>
      </w:r>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color w:val="424142"/>
        </w:rPr>
      </w:pPr>
    </w:p>
    <w:p w:rsidR="00212DCE" w:rsidRDefault="00212DCE" w:rsidP="00212DCE">
      <w:pPr>
        <w:pStyle w:val="NormalWeb"/>
        <w:shd w:val="clear" w:color="auto" w:fill="FFFFFF"/>
        <w:spacing w:before="0" w:beforeAutospacing="0" w:after="0" w:afterAutospacing="0" w:line="360" w:lineRule="atLeast"/>
        <w:textAlignment w:val="baseline"/>
        <w:rPr>
          <w:rFonts w:ascii="Georgia" w:hAnsi="Georgia"/>
          <w:color w:val="424142"/>
        </w:rPr>
      </w:pPr>
      <w:r w:rsidRPr="003B1EFC">
        <w:rPr>
          <w:rFonts w:ascii="Georgia" w:hAnsi="Georgia"/>
          <w:b/>
          <w:bCs/>
          <w:color w:val="424142"/>
          <w:sz w:val="32"/>
          <w:szCs w:val="32"/>
          <w:u w:val="single"/>
          <w:bdr w:val="none" w:sz="0" w:space="0" w:color="auto" w:frame="1"/>
        </w:rPr>
        <w:t xml:space="preserve"> Perfectly Elastic Supply</w:t>
      </w:r>
      <w:proofErr w:type="gramStart"/>
      <w:r>
        <w:rPr>
          <w:rFonts w:ascii="Georgia" w:hAnsi="Georgia"/>
          <w:b/>
          <w:bCs/>
          <w:color w:val="424142"/>
          <w:bdr w:val="none" w:sz="0" w:space="0" w:color="auto" w:frame="1"/>
        </w:rPr>
        <w:t>:</w:t>
      </w:r>
      <w:r w:rsidR="003B1EFC">
        <w:rPr>
          <w:rFonts w:ascii="Georgia" w:hAnsi="Georgia"/>
          <w:color w:val="424142"/>
        </w:rPr>
        <w:t>-</w:t>
      </w:r>
      <w:proofErr w:type="gramEnd"/>
      <w:r w:rsidR="003B1EFC">
        <w:rPr>
          <w:rFonts w:ascii="Georgia" w:hAnsi="Georgia"/>
          <w:color w:val="424142"/>
        </w:rPr>
        <w:t xml:space="preserve"> </w:t>
      </w:r>
      <w:r>
        <w:rPr>
          <w:rFonts w:ascii="Georgia" w:hAnsi="Georgia"/>
          <w:color w:val="424142"/>
        </w:rPr>
        <w:t>Refers to a situation when the quantity supplied completely increases or decreases with respect to proportionate change in the price of a product. In such a case, the numerical value of elasticity of supply ranges from zero to infinity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 = 00)</w:t>
      </w:r>
      <w:r w:rsidR="003B1EFC">
        <w:rPr>
          <w:rFonts w:ascii="Georgia" w:hAnsi="Georgia"/>
          <w:color w:val="424142"/>
        </w:rPr>
        <w:t>.</w:t>
      </w:r>
      <w:r>
        <w:rPr>
          <w:rFonts w:ascii="Georgia" w:hAnsi="Georgia"/>
          <w:color w:val="424142"/>
        </w:rPr>
        <w:t>This situation is imaginary as there is no as such product whose supply is perfectly elastic.</w:t>
      </w:r>
    </w:p>
    <w:p w:rsidR="00212DCE" w:rsidRPr="003B1EFC" w:rsidRDefault="003B1EFC" w:rsidP="003B1EFC">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color w:val="424142"/>
        </w:rPr>
        <w:t xml:space="preserve">                         </w:t>
      </w:r>
      <w:r w:rsidR="00212DCE">
        <w:rPr>
          <w:rFonts w:ascii="Georgia" w:hAnsi="Georgia"/>
          <w:color w:val="424142"/>
        </w:rPr>
        <w:t>Therefore the situation does not have any practical implication. In such a case, the price remains constant as the price of a product does not affect the quantity supplied. Let us understand the concept of perfectly elastic demand with the help of an example.</w:t>
      </w:r>
    </w:p>
    <w:p w:rsidR="00212DCE" w:rsidRDefault="00212DCE" w:rsidP="00212DCE">
      <w:pPr>
        <w:pStyle w:val="NormalWeb"/>
        <w:shd w:val="clear" w:color="auto" w:fill="FFFFFF"/>
        <w:spacing w:before="0" w:beforeAutospacing="0" w:after="0" w:afterAutospacing="0" w:line="360" w:lineRule="atLeast"/>
        <w:textAlignment w:val="baseline"/>
        <w:rPr>
          <w:ins w:id="0" w:author="Unknown"/>
          <w:rFonts w:ascii="Georgia" w:hAnsi="Georgia"/>
          <w:color w:val="424142"/>
        </w:rPr>
      </w:pPr>
    </w:p>
    <w:p w:rsidR="003B1EFC" w:rsidRDefault="003B1EFC" w:rsidP="00212DCE">
      <w:pPr>
        <w:pStyle w:val="NormalWeb"/>
        <w:shd w:val="clear" w:color="auto" w:fill="FFFFFF"/>
        <w:spacing w:before="0" w:beforeAutospacing="0" w:after="288" w:afterAutospacing="0" w:line="360" w:lineRule="atLeast"/>
        <w:textAlignment w:val="baseline"/>
        <w:rPr>
          <w:rFonts w:ascii="Georgia" w:hAnsi="Georgia"/>
          <w:color w:val="424142"/>
        </w:rPr>
      </w:pPr>
      <w:r>
        <w:rPr>
          <w:rFonts w:ascii="Georgia" w:hAnsi="Georgia"/>
          <w:noProof/>
          <w:color w:val="1996E6"/>
          <w:bdr w:val="none" w:sz="0" w:space="0" w:color="auto" w:frame="1"/>
        </w:rPr>
        <w:drawing>
          <wp:inline distT="0" distB="0" distL="0" distR="0">
            <wp:extent cx="5943600" cy="1767840"/>
            <wp:effectExtent l="19050" t="0" r="0" b="0"/>
            <wp:docPr id="14" name="Picture 27" descr="Supply Schedule for Product 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pply Schedule for Product X">
                      <a:hlinkClick r:id="rId5"/>
                    </pic:cNvPr>
                    <pic:cNvPicPr>
                      <a:picLocks noChangeAspect="1" noChangeArrowheads="1"/>
                    </pic:cNvPicPr>
                  </pic:nvPicPr>
                  <pic:blipFill>
                    <a:blip r:embed="rId6"/>
                    <a:srcRect/>
                    <a:stretch>
                      <a:fillRect/>
                    </a:stretch>
                  </pic:blipFill>
                  <pic:spPr bwMode="auto">
                    <a:xfrm>
                      <a:off x="0" y="0"/>
                      <a:ext cx="5943600" cy="176784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288" w:afterAutospacing="0" w:line="360" w:lineRule="atLeast"/>
        <w:textAlignment w:val="baseline"/>
        <w:rPr>
          <w:ins w:id="1" w:author="Unknown"/>
          <w:rFonts w:ascii="Georgia" w:hAnsi="Georgia"/>
          <w:color w:val="424142"/>
        </w:rPr>
      </w:pPr>
      <w:ins w:id="2" w:author="Unknown">
        <w:r>
          <w:rPr>
            <w:rFonts w:ascii="Georgia" w:hAnsi="Georgia"/>
            <w:color w:val="424142"/>
          </w:rPr>
          <w:lastRenderedPageBreak/>
          <w:t>Prepare a supply curve for the supply schedule of product X and determine the type of elasticity of supply demonstrated by the supply curve.</w:t>
        </w:r>
      </w:ins>
    </w:p>
    <w:p w:rsidR="00212DCE" w:rsidRPr="003B1EFC" w:rsidRDefault="00212DCE" w:rsidP="003B1EFC">
      <w:pPr>
        <w:pStyle w:val="NormalWeb"/>
        <w:shd w:val="clear" w:color="auto" w:fill="FFFFFF"/>
        <w:spacing w:before="0" w:beforeAutospacing="0" w:after="0" w:afterAutospacing="0" w:line="360" w:lineRule="atLeast"/>
        <w:textAlignment w:val="baseline"/>
        <w:rPr>
          <w:ins w:id="3" w:author="Unknown"/>
          <w:rFonts w:ascii="Georgia" w:hAnsi="Georgia"/>
          <w:color w:val="424142"/>
        </w:rPr>
      </w:pPr>
    </w:p>
    <w:p w:rsidR="00212DCE" w:rsidRDefault="00212DCE" w:rsidP="00212DCE">
      <w:pPr>
        <w:pStyle w:val="NormalWeb"/>
        <w:shd w:val="clear" w:color="auto" w:fill="FFFFFF"/>
        <w:spacing w:before="0" w:beforeAutospacing="0" w:after="0" w:afterAutospacing="0" w:line="360" w:lineRule="atLeast"/>
        <w:textAlignment w:val="baseline"/>
        <w:rPr>
          <w:rFonts w:ascii="Georgia" w:hAnsi="Georgia"/>
          <w:color w:val="424142"/>
        </w:rPr>
      </w:pPr>
      <w:r>
        <w:rPr>
          <w:rFonts w:ascii="Georgia" w:hAnsi="Georgia"/>
          <w:noProof/>
          <w:color w:val="1996E6"/>
          <w:bdr w:val="none" w:sz="0" w:space="0" w:color="auto" w:frame="1"/>
        </w:rPr>
        <w:drawing>
          <wp:inline distT="0" distB="0" distL="0" distR="0">
            <wp:extent cx="4918710" cy="1950720"/>
            <wp:effectExtent l="19050" t="0" r="0" b="0"/>
            <wp:docPr id="28" name="Picture 28" descr="Supply Curve for Product 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upply Curve for Product X">
                      <a:hlinkClick r:id="rId7"/>
                    </pic:cNvPr>
                    <pic:cNvPicPr>
                      <a:picLocks noChangeAspect="1" noChangeArrowheads="1"/>
                    </pic:cNvPicPr>
                  </pic:nvPicPr>
                  <pic:blipFill>
                    <a:blip r:embed="rId8"/>
                    <a:srcRect/>
                    <a:stretch>
                      <a:fillRect/>
                    </a:stretch>
                  </pic:blipFill>
                  <pic:spPr bwMode="auto">
                    <a:xfrm>
                      <a:off x="0" y="0"/>
                      <a:ext cx="4918710" cy="1950720"/>
                    </a:xfrm>
                    <a:prstGeom prst="rect">
                      <a:avLst/>
                    </a:prstGeom>
                    <a:noFill/>
                    <a:ln w="9525">
                      <a:noFill/>
                      <a:miter lim="800000"/>
                      <a:headEnd/>
                      <a:tailEnd/>
                    </a:ln>
                  </pic:spPr>
                </pic:pic>
              </a:graphicData>
            </a:graphic>
          </wp:inline>
        </w:drawing>
      </w:r>
    </w:p>
    <w:p w:rsidR="003B1EFC" w:rsidRDefault="003B1EFC" w:rsidP="00212DCE">
      <w:pPr>
        <w:pStyle w:val="NormalWeb"/>
        <w:shd w:val="clear" w:color="auto" w:fill="FFFFFF"/>
        <w:spacing w:before="0" w:beforeAutospacing="0" w:after="0" w:afterAutospacing="0" w:line="360" w:lineRule="atLeast"/>
        <w:textAlignment w:val="baseline"/>
        <w:rPr>
          <w:ins w:id="4" w:author="Unknown"/>
          <w:rFonts w:ascii="Georgia" w:hAnsi="Georgia"/>
          <w:color w:val="424142"/>
        </w:rPr>
      </w:pPr>
    </w:p>
    <w:p w:rsidR="00212DCE" w:rsidRDefault="00212DCE" w:rsidP="00212DCE">
      <w:pPr>
        <w:pStyle w:val="NormalWeb"/>
        <w:shd w:val="clear" w:color="auto" w:fill="FFFFFF"/>
        <w:spacing w:before="0" w:beforeAutospacing="0" w:after="0" w:afterAutospacing="0" w:line="360" w:lineRule="atLeast"/>
        <w:textAlignment w:val="baseline"/>
        <w:rPr>
          <w:ins w:id="5" w:author="Unknown"/>
          <w:rFonts w:ascii="Georgia" w:hAnsi="Georgia"/>
          <w:color w:val="424142"/>
        </w:rPr>
      </w:pPr>
      <w:ins w:id="6" w:author="Unknown">
        <w:r>
          <w:rPr>
            <w:rFonts w:ascii="Georgia" w:hAnsi="Georgia"/>
            <w:color w:val="424142"/>
          </w:rPr>
          <w:t xml:space="preserve">Figure-15 shows that the price of product X remains constant at Rs. 100 per kg. However, the quantity supplied changes from 50,000 </w:t>
        </w:r>
        <w:proofErr w:type="spellStart"/>
        <w:r>
          <w:rPr>
            <w:rFonts w:ascii="Georgia" w:hAnsi="Georgia"/>
            <w:color w:val="424142"/>
          </w:rPr>
          <w:t>Kgs</w:t>
        </w:r>
        <w:proofErr w:type="spellEnd"/>
        <w:r>
          <w:rPr>
            <w:rFonts w:ascii="Georgia" w:hAnsi="Georgia"/>
            <w:color w:val="424142"/>
          </w:rPr>
          <w:t xml:space="preserve"> to 90,000 </w:t>
        </w:r>
        <w:proofErr w:type="spellStart"/>
        <w:r>
          <w:rPr>
            <w:rFonts w:ascii="Georgia" w:hAnsi="Georgia"/>
            <w:color w:val="424142"/>
          </w:rPr>
          <w:t>Kgs</w:t>
        </w:r>
        <w:proofErr w:type="spellEnd"/>
        <w:r>
          <w:rPr>
            <w:rFonts w:ascii="Georgia" w:hAnsi="Georgia"/>
            <w:color w:val="424142"/>
          </w:rPr>
          <w:t xml:space="preserve"> at the same price rate. Therefore, the supply of product X is perfectly elastic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 = 00).</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Default="00212DCE" w:rsidP="003B1EFC">
      <w:pPr>
        <w:pStyle w:val="NormalWeb"/>
        <w:shd w:val="clear" w:color="auto" w:fill="FFFFFF"/>
        <w:spacing w:before="0" w:beforeAutospacing="0" w:after="0" w:afterAutospacing="0" w:line="360" w:lineRule="atLeast"/>
        <w:textAlignment w:val="baseline"/>
        <w:rPr>
          <w:rFonts w:ascii="Georgia" w:hAnsi="Georgia"/>
          <w:color w:val="424142"/>
        </w:rPr>
      </w:pPr>
      <w:ins w:id="7" w:author="Unknown">
        <w:r w:rsidRPr="003B1EFC">
          <w:rPr>
            <w:rFonts w:ascii="Georgia" w:hAnsi="Georgia"/>
            <w:b/>
            <w:bCs/>
            <w:color w:val="424142"/>
            <w:sz w:val="36"/>
            <w:szCs w:val="36"/>
            <w:bdr w:val="none" w:sz="0" w:space="0" w:color="auto" w:frame="1"/>
          </w:rPr>
          <w:t xml:space="preserve"> Relatively Elastic Supply</w:t>
        </w:r>
        <w:r>
          <w:rPr>
            <w:rFonts w:ascii="Georgia" w:hAnsi="Georgia"/>
            <w:b/>
            <w:bCs/>
            <w:color w:val="424142"/>
            <w:bdr w:val="none" w:sz="0" w:space="0" w:color="auto" w:frame="1"/>
          </w:rPr>
          <w:t>:</w:t>
        </w:r>
      </w:ins>
      <w:r w:rsidR="003B1EFC">
        <w:rPr>
          <w:rFonts w:ascii="Georgia" w:hAnsi="Georgia"/>
          <w:b/>
          <w:bCs/>
          <w:color w:val="424142"/>
          <w:bdr w:val="none" w:sz="0" w:space="0" w:color="auto" w:frame="1"/>
        </w:rPr>
        <w:t>-</w:t>
      </w:r>
      <w:ins w:id="8" w:author="Unknown">
        <w:r>
          <w:rPr>
            <w:rFonts w:ascii="Georgia" w:hAnsi="Georgia"/>
            <w:color w:val="424142"/>
          </w:rPr>
          <w:t>Refers to a condition when the proportionate change in the quantity supplied is more than proportionate change in the price of a product. In such a case, the numerical value of elasticity of supply is greater than one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&gt;1) For example, if the quantity supplied increases by 30% with respect to 10% change in the price of a product, it is called relatively elastic supply. The concept of relatively elastic supply is explained with the help of an example.</w:t>
        </w:r>
      </w:ins>
    </w:p>
    <w:p w:rsidR="003B1EFC" w:rsidRPr="003B1EFC" w:rsidRDefault="003B1EFC" w:rsidP="003B1EFC">
      <w:pPr>
        <w:pStyle w:val="NormalWeb"/>
        <w:shd w:val="clear" w:color="auto" w:fill="FFFFFF"/>
        <w:spacing w:before="0" w:beforeAutospacing="0" w:after="0" w:afterAutospacing="0" w:line="360" w:lineRule="atLeast"/>
        <w:textAlignment w:val="baseline"/>
        <w:rPr>
          <w:ins w:id="9" w:author="Unknown"/>
          <w:rFonts w:ascii="Georgia" w:hAnsi="Georgia"/>
          <w:color w:val="424142"/>
        </w:rPr>
      </w:pPr>
    </w:p>
    <w:p w:rsidR="00212DCE" w:rsidRDefault="00212DCE" w:rsidP="00212DCE">
      <w:pPr>
        <w:pStyle w:val="NormalWeb"/>
        <w:shd w:val="clear" w:color="auto" w:fill="FFFFFF"/>
        <w:spacing w:before="0" w:beforeAutospacing="0" w:after="0" w:afterAutospacing="0" w:line="360" w:lineRule="atLeast"/>
        <w:textAlignment w:val="baseline"/>
        <w:rPr>
          <w:ins w:id="10" w:author="Unknown"/>
          <w:rFonts w:ascii="Georgia" w:hAnsi="Georgia"/>
          <w:color w:val="424142"/>
        </w:rPr>
      </w:pPr>
      <w:ins w:id="11" w:author="Unknown">
        <w:r>
          <w:rPr>
            <w:rFonts w:ascii="Georgia" w:hAnsi="Georgia"/>
            <w:b/>
            <w:bCs/>
            <w:color w:val="424142"/>
            <w:bdr w:val="none" w:sz="0" w:space="0" w:color="auto" w:frame="1"/>
          </w:rPr>
          <w:t>Example 5:</w:t>
        </w:r>
      </w:ins>
    </w:p>
    <w:p w:rsidR="00212DCE" w:rsidRDefault="00212DCE" w:rsidP="00212DCE">
      <w:pPr>
        <w:pStyle w:val="NormalWeb"/>
        <w:shd w:val="clear" w:color="auto" w:fill="FFFFFF"/>
        <w:spacing w:before="0" w:beforeAutospacing="0" w:after="0" w:afterAutospacing="0" w:line="360" w:lineRule="atLeast"/>
        <w:textAlignment w:val="baseline"/>
        <w:rPr>
          <w:ins w:id="12" w:author="Unknown"/>
          <w:rFonts w:ascii="Georgia" w:hAnsi="Georgia"/>
          <w:color w:val="424142"/>
        </w:rPr>
      </w:pPr>
      <w:ins w:id="13" w:author="Unknown">
        <w:r>
          <w:rPr>
            <w:rFonts w:ascii="Georgia" w:hAnsi="Georgia"/>
            <w:b/>
            <w:bCs/>
            <w:color w:val="424142"/>
            <w:bdr w:val="none" w:sz="0" w:space="0" w:color="auto" w:frame="1"/>
          </w:rPr>
          <w:t>The quantity supplied and the price of product P is shown in Table-10:</w:t>
        </w:r>
      </w:ins>
    </w:p>
    <w:p w:rsidR="00212DCE" w:rsidRDefault="00212DCE" w:rsidP="00212DCE">
      <w:pPr>
        <w:pStyle w:val="NormalWeb"/>
        <w:shd w:val="clear" w:color="auto" w:fill="FFFFFF"/>
        <w:spacing w:before="0" w:beforeAutospacing="0" w:after="0" w:afterAutospacing="0" w:line="360" w:lineRule="atLeast"/>
        <w:textAlignment w:val="baseline"/>
        <w:rPr>
          <w:ins w:id="14" w:author="Unknown"/>
          <w:rFonts w:ascii="Georgia" w:hAnsi="Georgia"/>
          <w:color w:val="424142"/>
        </w:rPr>
      </w:pPr>
      <w:r>
        <w:rPr>
          <w:rFonts w:ascii="Georgia" w:hAnsi="Georgia"/>
          <w:b/>
          <w:bCs/>
          <w:noProof/>
          <w:color w:val="1996E6"/>
          <w:bdr w:val="none" w:sz="0" w:space="0" w:color="auto" w:frame="1"/>
        </w:rPr>
        <w:drawing>
          <wp:inline distT="0" distB="0" distL="0" distR="0">
            <wp:extent cx="5859780" cy="998220"/>
            <wp:effectExtent l="19050" t="0" r="7620" b="0"/>
            <wp:docPr id="29" name="Picture 29" descr="Supply Schedule for Product 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upply Schedule for Product P">
                      <a:hlinkClick r:id="rId9"/>
                    </pic:cNvPr>
                    <pic:cNvPicPr>
                      <a:picLocks noChangeAspect="1" noChangeArrowheads="1"/>
                    </pic:cNvPicPr>
                  </pic:nvPicPr>
                  <pic:blipFill>
                    <a:blip r:embed="rId10"/>
                    <a:srcRect/>
                    <a:stretch>
                      <a:fillRect/>
                    </a:stretch>
                  </pic:blipFill>
                  <pic:spPr bwMode="auto">
                    <a:xfrm>
                      <a:off x="0" y="0"/>
                      <a:ext cx="5859780" cy="99822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288" w:afterAutospacing="0" w:line="360" w:lineRule="atLeast"/>
        <w:textAlignment w:val="baseline"/>
        <w:rPr>
          <w:ins w:id="15" w:author="Unknown"/>
          <w:rFonts w:ascii="Georgia" w:hAnsi="Georgia"/>
          <w:color w:val="424142"/>
        </w:rPr>
      </w:pPr>
      <w:ins w:id="16" w:author="Unknown">
        <w:r>
          <w:rPr>
            <w:rFonts w:ascii="Georgia" w:hAnsi="Georgia"/>
            <w:color w:val="424142"/>
          </w:rPr>
          <w:t>Prepare a supply curve for the supply schedule of product P and determine the type of elasticity of supply demonstrated by the supply curve.</w:t>
        </w:r>
      </w:ins>
    </w:p>
    <w:p w:rsidR="00212DCE" w:rsidRDefault="00212DCE" w:rsidP="00212DCE">
      <w:pPr>
        <w:pStyle w:val="NormalWeb"/>
        <w:shd w:val="clear" w:color="auto" w:fill="FFFFFF"/>
        <w:spacing w:before="0" w:beforeAutospacing="0" w:after="0" w:afterAutospacing="0" w:line="360" w:lineRule="atLeast"/>
        <w:textAlignment w:val="baseline"/>
        <w:rPr>
          <w:ins w:id="17" w:author="Unknown"/>
          <w:rFonts w:ascii="Georgia" w:hAnsi="Georgia"/>
          <w:color w:val="424142"/>
        </w:rPr>
      </w:pPr>
      <w:ins w:id="18" w:author="Unknown">
        <w:r>
          <w:rPr>
            <w:rFonts w:ascii="Georgia" w:hAnsi="Georgia"/>
            <w:b/>
            <w:bCs/>
            <w:color w:val="424142"/>
            <w:bdr w:val="none" w:sz="0" w:space="0" w:color="auto" w:frame="1"/>
          </w:rPr>
          <w:t>Solution:</w:t>
        </w:r>
      </w:ins>
    </w:p>
    <w:p w:rsidR="00212DCE" w:rsidRDefault="00212DCE" w:rsidP="00212DCE">
      <w:pPr>
        <w:pStyle w:val="NormalWeb"/>
        <w:shd w:val="clear" w:color="auto" w:fill="FFFFFF"/>
        <w:spacing w:before="0" w:beforeAutospacing="0" w:after="0" w:afterAutospacing="0" w:line="360" w:lineRule="atLeast"/>
        <w:textAlignment w:val="baseline"/>
        <w:rPr>
          <w:ins w:id="19" w:author="Unknown"/>
          <w:rFonts w:ascii="Georgia" w:hAnsi="Georgia"/>
          <w:color w:val="424142"/>
        </w:rPr>
      </w:pPr>
      <w:ins w:id="20" w:author="Unknown">
        <w:r>
          <w:rPr>
            <w:rFonts w:ascii="Georgia" w:hAnsi="Georgia"/>
            <w:b/>
            <w:bCs/>
            <w:color w:val="424142"/>
            <w:bdr w:val="none" w:sz="0" w:space="0" w:color="auto" w:frame="1"/>
          </w:rPr>
          <w:t>The supply curve for product P is shown in Figure-16:</w:t>
        </w:r>
      </w:ins>
    </w:p>
    <w:p w:rsidR="00212DCE" w:rsidRDefault="00212DCE" w:rsidP="00212DCE">
      <w:pPr>
        <w:pStyle w:val="NormalWeb"/>
        <w:shd w:val="clear" w:color="auto" w:fill="FFFFFF"/>
        <w:spacing w:before="0" w:beforeAutospacing="0" w:after="0" w:afterAutospacing="0" w:line="360" w:lineRule="atLeast"/>
        <w:textAlignment w:val="baseline"/>
        <w:rPr>
          <w:ins w:id="21" w:author="Unknown"/>
          <w:rFonts w:ascii="Georgia" w:hAnsi="Georgia"/>
          <w:color w:val="424142"/>
        </w:rPr>
      </w:pPr>
      <w:r>
        <w:rPr>
          <w:rFonts w:ascii="Georgia" w:hAnsi="Georgia"/>
          <w:noProof/>
          <w:color w:val="1996E6"/>
          <w:bdr w:val="none" w:sz="0" w:space="0" w:color="auto" w:frame="1"/>
        </w:rPr>
        <w:lastRenderedPageBreak/>
        <w:drawing>
          <wp:inline distT="0" distB="0" distL="0" distR="0">
            <wp:extent cx="5208270" cy="1528914"/>
            <wp:effectExtent l="19050" t="0" r="0" b="0"/>
            <wp:docPr id="30" name="Picture 30" descr="Supply Curve for Product 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pply Curve for Product P">
                      <a:hlinkClick r:id="rId11"/>
                    </pic:cNvPr>
                    <pic:cNvPicPr>
                      <a:picLocks noChangeAspect="1" noChangeArrowheads="1"/>
                    </pic:cNvPicPr>
                  </pic:nvPicPr>
                  <pic:blipFill>
                    <a:blip r:embed="rId12"/>
                    <a:srcRect/>
                    <a:stretch>
                      <a:fillRect/>
                    </a:stretch>
                  </pic:blipFill>
                  <pic:spPr bwMode="auto">
                    <a:xfrm>
                      <a:off x="0" y="0"/>
                      <a:ext cx="5217488" cy="1531620"/>
                    </a:xfrm>
                    <a:prstGeom prst="rect">
                      <a:avLst/>
                    </a:prstGeom>
                    <a:noFill/>
                    <a:ln w="9525">
                      <a:noFill/>
                      <a:miter lim="800000"/>
                      <a:headEnd/>
                      <a:tailEnd/>
                    </a:ln>
                  </pic:spPr>
                </pic:pic>
              </a:graphicData>
            </a:graphic>
          </wp:inline>
        </w:drawing>
      </w:r>
    </w:p>
    <w:p w:rsidR="003B1EFC" w:rsidRDefault="003B1EFC" w:rsidP="00212DCE">
      <w:pPr>
        <w:pStyle w:val="NormalWeb"/>
        <w:shd w:val="clear" w:color="auto" w:fill="FFFFFF"/>
        <w:spacing w:before="0" w:beforeAutospacing="0" w:after="288" w:afterAutospacing="0" w:line="360" w:lineRule="atLeast"/>
        <w:textAlignment w:val="baseline"/>
        <w:rPr>
          <w:rFonts w:ascii="Georgia" w:hAnsi="Georgia"/>
          <w:color w:val="424142"/>
        </w:rPr>
      </w:pPr>
    </w:p>
    <w:p w:rsidR="00212DCE" w:rsidRDefault="00212DCE" w:rsidP="00212DCE">
      <w:pPr>
        <w:pStyle w:val="NormalWeb"/>
        <w:shd w:val="clear" w:color="auto" w:fill="FFFFFF"/>
        <w:spacing w:before="0" w:beforeAutospacing="0" w:after="288" w:afterAutospacing="0" w:line="360" w:lineRule="atLeast"/>
        <w:textAlignment w:val="baseline"/>
        <w:rPr>
          <w:ins w:id="22" w:author="Unknown"/>
          <w:rFonts w:ascii="Georgia" w:hAnsi="Georgia"/>
          <w:color w:val="424142"/>
        </w:rPr>
      </w:pPr>
      <w:ins w:id="23" w:author="Unknown">
        <w:r>
          <w:rPr>
            <w:rFonts w:ascii="Georgia" w:hAnsi="Georgia"/>
            <w:color w:val="424142"/>
          </w:rPr>
          <w:t xml:space="preserve">In Figure-16, when the price of product P is Rs. 50, the quantity supplied is 30,000 </w:t>
        </w:r>
        <w:proofErr w:type="spellStart"/>
        <w:r>
          <w:rPr>
            <w:rFonts w:ascii="Georgia" w:hAnsi="Georgia"/>
            <w:color w:val="424142"/>
          </w:rPr>
          <w:t>Kgs</w:t>
        </w:r>
        <w:proofErr w:type="spellEnd"/>
        <w:r>
          <w:rPr>
            <w:rFonts w:ascii="Georgia" w:hAnsi="Georgia"/>
            <w:color w:val="424142"/>
          </w:rPr>
          <w:t xml:space="preserve">. However, when the price increases to Rs. 51, supply reaches to 35,000. Similarly, when the price further increases to Rs. 52, the supply reduces to 40,000 </w:t>
        </w:r>
        <w:proofErr w:type="spellStart"/>
        <w:r>
          <w:rPr>
            <w:rFonts w:ascii="Georgia" w:hAnsi="Georgia"/>
            <w:color w:val="424142"/>
          </w:rPr>
          <w:t>Kgs</w:t>
        </w:r>
        <w:proofErr w:type="spellEnd"/>
        <w:r>
          <w:rPr>
            <w:rFonts w:ascii="Georgia" w:hAnsi="Georgia"/>
            <w:color w:val="424142"/>
          </w:rPr>
          <w:t>.</w:t>
        </w:r>
      </w:ins>
    </w:p>
    <w:p w:rsidR="00212DCE" w:rsidRDefault="00212DCE" w:rsidP="00212DCE">
      <w:pPr>
        <w:pStyle w:val="NormalWeb"/>
        <w:shd w:val="clear" w:color="auto" w:fill="FFFFFF"/>
        <w:spacing w:before="0" w:beforeAutospacing="0" w:after="0" w:afterAutospacing="0" w:line="360" w:lineRule="atLeast"/>
        <w:textAlignment w:val="baseline"/>
        <w:rPr>
          <w:ins w:id="24" w:author="Unknown"/>
          <w:rFonts w:ascii="Georgia" w:hAnsi="Georgia"/>
          <w:color w:val="424142"/>
        </w:rPr>
      </w:pPr>
      <w:ins w:id="25" w:author="Unknown">
        <w:r>
          <w:rPr>
            <w:rFonts w:ascii="Georgia" w:hAnsi="Georgia"/>
            <w:color w:val="424142"/>
          </w:rPr>
          <w:t>This shows that the change in price is only one rupee while the change in supply is 5,000. In other words, the proportionate change in quantity supplied is more than the proportionate change in the price of product P. Therefore, the supply of product P is highly elastic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&gt;1).</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Default="00212DCE" w:rsidP="00212DCE">
      <w:pPr>
        <w:pStyle w:val="NormalWeb"/>
        <w:shd w:val="clear" w:color="auto" w:fill="FFFFFF"/>
        <w:spacing w:before="0" w:beforeAutospacing="0" w:after="0" w:afterAutospacing="0" w:line="360" w:lineRule="atLeast"/>
        <w:textAlignment w:val="baseline"/>
        <w:rPr>
          <w:ins w:id="26" w:author="Unknown"/>
          <w:rFonts w:ascii="Georgia" w:hAnsi="Georgia"/>
          <w:color w:val="424142"/>
        </w:rPr>
      </w:pPr>
      <w:ins w:id="27" w:author="Unknown">
        <w:r w:rsidRPr="003B1EFC">
          <w:rPr>
            <w:rFonts w:ascii="Georgia" w:hAnsi="Georgia"/>
            <w:b/>
            <w:bCs/>
            <w:color w:val="424142"/>
            <w:sz w:val="36"/>
            <w:szCs w:val="36"/>
            <w:bdr w:val="none" w:sz="0" w:space="0" w:color="auto" w:frame="1"/>
          </w:rPr>
          <w:t xml:space="preserve"> Relatively Inelastic Supply</w:t>
        </w:r>
        <w:r>
          <w:rPr>
            <w:rFonts w:ascii="Georgia" w:hAnsi="Georgia"/>
            <w:b/>
            <w:bCs/>
            <w:color w:val="424142"/>
            <w:bdr w:val="none" w:sz="0" w:space="0" w:color="auto" w:frame="1"/>
          </w:rPr>
          <w:t>:</w:t>
        </w:r>
      </w:ins>
      <w:r w:rsidR="003B1EFC">
        <w:rPr>
          <w:rFonts w:ascii="Georgia" w:hAnsi="Georgia"/>
          <w:b/>
          <w:bCs/>
          <w:color w:val="424142"/>
          <w:bdr w:val="none" w:sz="0" w:space="0" w:color="auto" w:frame="1"/>
        </w:rPr>
        <w:t>-</w:t>
      </w:r>
      <w:ins w:id="28" w:author="Unknown">
        <w:r>
          <w:rPr>
            <w:rFonts w:ascii="Georgia" w:hAnsi="Georgia"/>
            <w:color w:val="424142"/>
          </w:rPr>
          <w:t>Refers to a condition when the proportionate change in the quantity supplied is less than proportionate change in the price of a product. In such a case, the numerical value of elasticity of supply is less than one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&lt;1). For instance, the elasticity of supply would be less than unit, if the quantity supplied increases by 20% with respect to 30% change in the price of a product.</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Default="00212DCE" w:rsidP="00212DCE">
      <w:pPr>
        <w:pStyle w:val="NormalWeb"/>
        <w:shd w:val="clear" w:color="auto" w:fill="FFFFFF"/>
        <w:spacing w:before="0" w:beforeAutospacing="0" w:after="0" w:afterAutospacing="0" w:line="360" w:lineRule="atLeast"/>
        <w:textAlignment w:val="baseline"/>
        <w:rPr>
          <w:ins w:id="29" w:author="Unknown"/>
          <w:rFonts w:ascii="Georgia" w:hAnsi="Georgia"/>
          <w:color w:val="424142"/>
        </w:rPr>
      </w:pPr>
      <w:ins w:id="30" w:author="Unknown">
        <w:r>
          <w:rPr>
            <w:rFonts w:ascii="Georgia" w:hAnsi="Georgia"/>
            <w:b/>
            <w:bCs/>
            <w:color w:val="424142"/>
            <w:bdr w:val="none" w:sz="0" w:space="0" w:color="auto" w:frame="1"/>
          </w:rPr>
          <w:t>Example-6:</w:t>
        </w:r>
      </w:ins>
    </w:p>
    <w:p w:rsidR="00212DCE" w:rsidRDefault="00212DCE" w:rsidP="00212DCE">
      <w:pPr>
        <w:pStyle w:val="NormalWeb"/>
        <w:shd w:val="clear" w:color="auto" w:fill="FFFFFF"/>
        <w:spacing w:before="0" w:beforeAutospacing="0" w:after="0" w:afterAutospacing="0" w:line="360" w:lineRule="atLeast"/>
        <w:textAlignment w:val="baseline"/>
        <w:rPr>
          <w:ins w:id="31" w:author="Unknown"/>
          <w:rFonts w:ascii="Georgia" w:hAnsi="Georgia"/>
          <w:color w:val="424142"/>
        </w:rPr>
      </w:pPr>
      <w:ins w:id="32" w:author="Unknown">
        <w:r>
          <w:rPr>
            <w:rFonts w:ascii="Georgia" w:hAnsi="Georgia"/>
            <w:b/>
            <w:bCs/>
            <w:color w:val="424142"/>
            <w:bdr w:val="none" w:sz="0" w:space="0" w:color="auto" w:frame="1"/>
          </w:rPr>
          <w:t>The quantity supplied and the price of product Z is shown in Table-11:</w:t>
        </w:r>
      </w:ins>
    </w:p>
    <w:p w:rsidR="00212DCE" w:rsidRDefault="00212DCE" w:rsidP="00212DCE">
      <w:pPr>
        <w:pStyle w:val="NormalWeb"/>
        <w:shd w:val="clear" w:color="auto" w:fill="FFFFFF"/>
        <w:spacing w:before="0" w:beforeAutospacing="0" w:after="0" w:afterAutospacing="0" w:line="360" w:lineRule="atLeast"/>
        <w:textAlignment w:val="baseline"/>
        <w:rPr>
          <w:ins w:id="33" w:author="Unknown"/>
          <w:rFonts w:ascii="Georgia" w:hAnsi="Georgia"/>
          <w:color w:val="424142"/>
        </w:rPr>
      </w:pPr>
      <w:r>
        <w:rPr>
          <w:rFonts w:ascii="Georgia" w:hAnsi="Georgia"/>
          <w:b/>
          <w:bCs/>
          <w:noProof/>
          <w:color w:val="1996E6"/>
          <w:bdr w:val="none" w:sz="0" w:space="0" w:color="auto" w:frame="1"/>
        </w:rPr>
        <w:drawing>
          <wp:inline distT="0" distB="0" distL="0" distR="0">
            <wp:extent cx="5943600" cy="998220"/>
            <wp:effectExtent l="19050" t="0" r="0" b="0"/>
            <wp:docPr id="31" name="Picture 31" descr="Supply Schedule for Product 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pply Schedule for Product Z">
                      <a:hlinkClick r:id="rId13"/>
                    </pic:cNvPr>
                    <pic:cNvPicPr>
                      <a:picLocks noChangeAspect="1" noChangeArrowheads="1"/>
                    </pic:cNvPicPr>
                  </pic:nvPicPr>
                  <pic:blipFill>
                    <a:blip r:embed="rId14"/>
                    <a:srcRect/>
                    <a:stretch>
                      <a:fillRect/>
                    </a:stretch>
                  </pic:blipFill>
                  <pic:spPr bwMode="auto">
                    <a:xfrm>
                      <a:off x="0" y="0"/>
                      <a:ext cx="5943600" cy="99822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0" w:afterAutospacing="0" w:line="360" w:lineRule="atLeast"/>
        <w:textAlignment w:val="baseline"/>
        <w:rPr>
          <w:ins w:id="34" w:author="Unknown"/>
          <w:rFonts w:ascii="Georgia" w:hAnsi="Georgia"/>
          <w:color w:val="424142"/>
        </w:rPr>
      </w:pPr>
      <w:ins w:id="35" w:author="Unknown">
        <w:r>
          <w:rPr>
            <w:rFonts w:ascii="Georgia" w:hAnsi="Georgia"/>
            <w:color w:val="424142"/>
          </w:rPr>
          <w:t>Prepare a supply curve for the supply schedule of product Z and determine the type of elasticity of supply demonstrated by the supply curve.</w:t>
        </w:r>
      </w:ins>
    </w:p>
    <w:p w:rsidR="00212DCE" w:rsidRDefault="00212DCE" w:rsidP="00212DCE">
      <w:pPr>
        <w:pStyle w:val="NormalWeb"/>
        <w:shd w:val="clear" w:color="auto" w:fill="FFFFFF"/>
        <w:spacing w:before="0" w:beforeAutospacing="0" w:after="0" w:afterAutospacing="0" w:line="360" w:lineRule="atLeast"/>
        <w:textAlignment w:val="baseline"/>
        <w:rPr>
          <w:ins w:id="36" w:author="Unknown"/>
          <w:rFonts w:ascii="Georgia" w:hAnsi="Georgia"/>
          <w:color w:val="424142"/>
        </w:rPr>
      </w:pPr>
      <w:ins w:id="37" w:author="Unknown">
        <w:r>
          <w:rPr>
            <w:rFonts w:ascii="Georgia" w:hAnsi="Georgia"/>
            <w:b/>
            <w:bCs/>
            <w:color w:val="424142"/>
            <w:bdr w:val="none" w:sz="0" w:space="0" w:color="auto" w:frame="1"/>
          </w:rPr>
          <w:t>Solution:</w:t>
        </w:r>
      </w:ins>
    </w:p>
    <w:p w:rsidR="00212DCE" w:rsidRDefault="00212DCE" w:rsidP="00212DCE">
      <w:pPr>
        <w:pStyle w:val="NormalWeb"/>
        <w:shd w:val="clear" w:color="auto" w:fill="FFFFFF"/>
        <w:spacing w:before="0" w:beforeAutospacing="0" w:after="0" w:afterAutospacing="0" w:line="360" w:lineRule="atLeast"/>
        <w:textAlignment w:val="baseline"/>
        <w:rPr>
          <w:ins w:id="38" w:author="Unknown"/>
          <w:rFonts w:ascii="Georgia" w:hAnsi="Georgia"/>
          <w:color w:val="424142"/>
        </w:rPr>
      </w:pPr>
      <w:ins w:id="39" w:author="Unknown">
        <w:r>
          <w:rPr>
            <w:rFonts w:ascii="Georgia" w:hAnsi="Georgia"/>
            <w:b/>
            <w:bCs/>
            <w:color w:val="424142"/>
            <w:bdr w:val="none" w:sz="0" w:space="0" w:color="auto" w:frame="1"/>
          </w:rPr>
          <w:t>The supply curve for product Z is shown in Figure-17:</w:t>
        </w:r>
      </w:ins>
    </w:p>
    <w:p w:rsidR="00212DCE" w:rsidRDefault="00212DCE" w:rsidP="00212DCE">
      <w:pPr>
        <w:pStyle w:val="NormalWeb"/>
        <w:shd w:val="clear" w:color="auto" w:fill="FFFFFF"/>
        <w:spacing w:before="0" w:beforeAutospacing="0" w:after="0" w:afterAutospacing="0" w:line="360" w:lineRule="atLeast"/>
        <w:textAlignment w:val="baseline"/>
        <w:rPr>
          <w:ins w:id="40" w:author="Unknown"/>
          <w:rFonts w:ascii="Georgia" w:hAnsi="Georgia"/>
          <w:color w:val="424142"/>
        </w:rPr>
      </w:pPr>
      <w:r>
        <w:rPr>
          <w:rFonts w:ascii="Georgia" w:hAnsi="Georgia"/>
          <w:noProof/>
          <w:color w:val="1996E6"/>
          <w:bdr w:val="none" w:sz="0" w:space="0" w:color="auto" w:frame="1"/>
        </w:rPr>
        <w:lastRenderedPageBreak/>
        <w:drawing>
          <wp:inline distT="0" distB="0" distL="0" distR="0">
            <wp:extent cx="5650230" cy="1615440"/>
            <wp:effectExtent l="19050" t="0" r="7620" b="0"/>
            <wp:docPr id="32" name="Picture 32" descr="Supply Curve for Product Z">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pply Curve for Product Z">
                      <a:hlinkClick r:id="rId15"/>
                    </pic:cNvPr>
                    <pic:cNvPicPr>
                      <a:picLocks noChangeAspect="1" noChangeArrowheads="1"/>
                    </pic:cNvPicPr>
                  </pic:nvPicPr>
                  <pic:blipFill>
                    <a:blip r:embed="rId16"/>
                    <a:srcRect/>
                    <a:stretch>
                      <a:fillRect/>
                    </a:stretch>
                  </pic:blipFill>
                  <pic:spPr bwMode="auto">
                    <a:xfrm>
                      <a:off x="0" y="0"/>
                      <a:ext cx="5650230" cy="161544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0" w:afterAutospacing="0" w:line="360" w:lineRule="atLeast"/>
        <w:textAlignment w:val="baseline"/>
        <w:rPr>
          <w:ins w:id="41" w:author="Unknown"/>
          <w:rFonts w:ascii="Georgia" w:hAnsi="Georgia"/>
          <w:color w:val="424142"/>
        </w:rPr>
      </w:pPr>
      <w:ins w:id="42" w:author="Unknown">
        <w:r>
          <w:rPr>
            <w:rFonts w:ascii="Georgia" w:hAnsi="Georgia"/>
            <w:color w:val="424142"/>
          </w:rPr>
          <w:t xml:space="preserve">In Figure-17, when the price of product Z is Rs. 50, the quantity supplied is 30,000 </w:t>
        </w:r>
        <w:proofErr w:type="spellStart"/>
        <w:r>
          <w:rPr>
            <w:rFonts w:ascii="Georgia" w:hAnsi="Georgia"/>
            <w:color w:val="424142"/>
          </w:rPr>
          <w:t>Kgs</w:t>
        </w:r>
        <w:proofErr w:type="spellEnd"/>
        <w:r>
          <w:rPr>
            <w:rFonts w:ascii="Georgia" w:hAnsi="Georgia"/>
            <w:color w:val="424142"/>
          </w:rPr>
          <w:t xml:space="preserve">. </w:t>
        </w:r>
        <w:proofErr w:type="gramStart"/>
        <w:r>
          <w:rPr>
            <w:rFonts w:ascii="Georgia" w:hAnsi="Georgia"/>
            <w:color w:val="424142"/>
          </w:rPr>
          <w:t>When price increases to Rs. 55, supply reaches to 31, 000.</w:t>
        </w:r>
        <w:proofErr w:type="gramEnd"/>
        <w:r>
          <w:rPr>
            <w:rFonts w:ascii="Georgia" w:hAnsi="Georgia"/>
            <w:color w:val="424142"/>
          </w:rPr>
          <w:t xml:space="preserve"> </w:t>
        </w:r>
        <w:proofErr w:type="gramStart"/>
        <w:r>
          <w:rPr>
            <w:rFonts w:ascii="Georgia" w:hAnsi="Georgia"/>
            <w:color w:val="424142"/>
          </w:rPr>
          <w:t xml:space="preserve">Similarly, when the price of product Z increases to Rs. 60, the supply increases to 32,000 </w:t>
        </w:r>
        <w:proofErr w:type="spellStart"/>
        <w:r>
          <w:rPr>
            <w:rFonts w:ascii="Georgia" w:hAnsi="Georgia"/>
            <w:color w:val="424142"/>
          </w:rPr>
          <w:t>Kgs</w:t>
        </w:r>
        <w:proofErr w:type="spellEnd"/>
        <w:r>
          <w:rPr>
            <w:rFonts w:ascii="Georgia" w:hAnsi="Georgia"/>
            <w:color w:val="424142"/>
          </w:rPr>
          <w:t>.</w:t>
        </w:r>
        <w:proofErr w:type="gramEnd"/>
        <w:r>
          <w:rPr>
            <w:rFonts w:ascii="Georgia" w:hAnsi="Georgia"/>
            <w:color w:val="424142"/>
          </w:rPr>
          <w:t xml:space="preserve"> This shows that S change in price is five rupees while the change in supply is 1,000. In other words, the proportionate change in quantity supplied is less than the change in the price of product Z. Therefore, the supply of product Z is relatively inelastic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&lt;1).</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Pr="003B1EFC" w:rsidRDefault="00212DCE" w:rsidP="00212DCE">
      <w:pPr>
        <w:pStyle w:val="NormalWeb"/>
        <w:shd w:val="clear" w:color="auto" w:fill="FFFFFF"/>
        <w:spacing w:before="0" w:beforeAutospacing="0" w:after="0" w:afterAutospacing="0" w:line="360" w:lineRule="atLeast"/>
        <w:textAlignment w:val="baseline"/>
        <w:rPr>
          <w:ins w:id="43" w:author="Unknown"/>
          <w:rFonts w:ascii="Georgia" w:hAnsi="Georgia"/>
          <w:color w:val="424142"/>
          <w:sz w:val="36"/>
          <w:szCs w:val="36"/>
        </w:rPr>
      </w:pPr>
      <w:ins w:id="44" w:author="Unknown">
        <w:r w:rsidRPr="003B1EFC">
          <w:rPr>
            <w:rFonts w:ascii="Georgia" w:hAnsi="Georgia"/>
            <w:b/>
            <w:bCs/>
            <w:color w:val="424142"/>
            <w:sz w:val="36"/>
            <w:szCs w:val="36"/>
            <w:bdr w:val="none" w:sz="0" w:space="0" w:color="auto" w:frame="1"/>
          </w:rPr>
          <w:t xml:space="preserve"> Unit Elastic </w:t>
        </w:r>
        <w:proofErr w:type="spellStart"/>
        <w:r w:rsidRPr="003B1EFC">
          <w:rPr>
            <w:rFonts w:ascii="Georgia" w:hAnsi="Georgia"/>
            <w:b/>
            <w:bCs/>
            <w:color w:val="424142"/>
            <w:sz w:val="36"/>
            <w:szCs w:val="36"/>
            <w:bdr w:val="none" w:sz="0" w:space="0" w:color="auto" w:frame="1"/>
          </w:rPr>
          <w:t>Supply</w:t>
        </w:r>
        <w:proofErr w:type="gramStart"/>
        <w:r w:rsidRPr="003B1EFC">
          <w:rPr>
            <w:rFonts w:ascii="Georgia" w:hAnsi="Georgia"/>
            <w:b/>
            <w:bCs/>
            <w:color w:val="424142"/>
            <w:sz w:val="36"/>
            <w:szCs w:val="36"/>
            <w:bdr w:val="none" w:sz="0" w:space="0" w:color="auto" w:frame="1"/>
          </w:rPr>
          <w:t>:</w:t>
        </w:r>
        <w:r>
          <w:rPr>
            <w:rFonts w:ascii="Georgia" w:hAnsi="Georgia"/>
            <w:color w:val="424142"/>
          </w:rPr>
          <w:t>Refers</w:t>
        </w:r>
        <w:proofErr w:type="spellEnd"/>
        <w:proofErr w:type="gramEnd"/>
        <w:r>
          <w:rPr>
            <w:rFonts w:ascii="Georgia" w:hAnsi="Georgia"/>
            <w:color w:val="424142"/>
          </w:rPr>
          <w:t xml:space="preserve"> to a situation when the proportionate change in the quantity supplied is equal to the</w:t>
        </w:r>
      </w:ins>
      <w:r w:rsidR="003B1EFC">
        <w:rPr>
          <w:rFonts w:ascii="Georgia" w:hAnsi="Georgia"/>
          <w:color w:val="424142"/>
          <w:sz w:val="36"/>
          <w:szCs w:val="36"/>
        </w:rPr>
        <w:t xml:space="preserve"> </w:t>
      </w:r>
      <w:ins w:id="45" w:author="Unknown">
        <w:r>
          <w:rPr>
            <w:rFonts w:ascii="Georgia" w:hAnsi="Georgia"/>
            <w:color w:val="424142"/>
          </w:rPr>
          <w:t>Proportionate change in the price of a product. The numerical value of unit elastic supply is equal to one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=1).</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Default="00212DCE" w:rsidP="00212DCE">
      <w:pPr>
        <w:pStyle w:val="NormalWeb"/>
        <w:shd w:val="clear" w:color="auto" w:fill="FFFFFF"/>
        <w:spacing w:before="0" w:beforeAutospacing="0" w:after="0" w:afterAutospacing="0" w:line="360" w:lineRule="atLeast"/>
        <w:textAlignment w:val="baseline"/>
        <w:rPr>
          <w:ins w:id="46" w:author="Unknown"/>
          <w:rFonts w:ascii="Georgia" w:hAnsi="Georgia"/>
          <w:color w:val="424142"/>
        </w:rPr>
      </w:pPr>
      <w:ins w:id="47" w:author="Unknown">
        <w:r>
          <w:rPr>
            <w:rFonts w:ascii="Georgia" w:hAnsi="Georgia"/>
            <w:b/>
            <w:bCs/>
            <w:color w:val="424142"/>
            <w:bdr w:val="none" w:sz="0" w:space="0" w:color="auto" w:frame="1"/>
          </w:rPr>
          <w:t>Example 7: The quantity supplied and the price of product Y is shown in Table-12:</w:t>
        </w:r>
      </w:ins>
    </w:p>
    <w:p w:rsidR="00212DCE" w:rsidRDefault="00212DCE" w:rsidP="00212DCE">
      <w:pPr>
        <w:pStyle w:val="NormalWeb"/>
        <w:shd w:val="clear" w:color="auto" w:fill="FFFFFF"/>
        <w:spacing w:before="0" w:beforeAutospacing="0" w:after="0" w:afterAutospacing="0" w:line="360" w:lineRule="atLeast"/>
        <w:textAlignment w:val="baseline"/>
        <w:rPr>
          <w:ins w:id="48" w:author="Unknown"/>
          <w:rFonts w:ascii="Georgia" w:hAnsi="Georgia"/>
          <w:color w:val="424142"/>
        </w:rPr>
      </w:pPr>
      <w:r>
        <w:rPr>
          <w:rFonts w:ascii="Georgia" w:hAnsi="Georgia"/>
          <w:noProof/>
          <w:color w:val="1996E6"/>
          <w:bdr w:val="none" w:sz="0" w:space="0" w:color="auto" w:frame="1"/>
        </w:rPr>
        <w:drawing>
          <wp:inline distT="0" distB="0" distL="0" distR="0">
            <wp:extent cx="5836920" cy="1028700"/>
            <wp:effectExtent l="19050" t="0" r="0" b="0"/>
            <wp:docPr id="33" name="Picture 33" descr="Supply Schedule for Product 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upply Schedule for Product Y">
                      <a:hlinkClick r:id="rId17"/>
                    </pic:cNvPr>
                    <pic:cNvPicPr>
                      <a:picLocks noChangeAspect="1" noChangeArrowheads="1"/>
                    </pic:cNvPicPr>
                  </pic:nvPicPr>
                  <pic:blipFill>
                    <a:blip r:embed="rId18"/>
                    <a:srcRect/>
                    <a:stretch>
                      <a:fillRect/>
                    </a:stretch>
                  </pic:blipFill>
                  <pic:spPr bwMode="auto">
                    <a:xfrm>
                      <a:off x="0" y="0"/>
                      <a:ext cx="5836920" cy="102870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288" w:afterAutospacing="0" w:line="360" w:lineRule="atLeast"/>
        <w:textAlignment w:val="baseline"/>
        <w:rPr>
          <w:ins w:id="49" w:author="Unknown"/>
          <w:rFonts w:ascii="Georgia" w:hAnsi="Georgia"/>
          <w:color w:val="424142"/>
        </w:rPr>
      </w:pPr>
      <w:ins w:id="50" w:author="Unknown">
        <w:r>
          <w:rPr>
            <w:rFonts w:ascii="Georgia" w:hAnsi="Georgia"/>
            <w:color w:val="424142"/>
          </w:rPr>
          <w:t>Prepare a supply curve for the supply schedule of product Y and determine the type of elasticity of supply demonstrated by the supply curve.</w:t>
        </w:r>
      </w:ins>
    </w:p>
    <w:p w:rsidR="00212DCE" w:rsidRDefault="00212DCE" w:rsidP="00212DCE">
      <w:pPr>
        <w:pStyle w:val="NormalWeb"/>
        <w:shd w:val="clear" w:color="auto" w:fill="FFFFFF"/>
        <w:spacing w:before="0" w:beforeAutospacing="0" w:after="0" w:afterAutospacing="0" w:line="360" w:lineRule="atLeast"/>
        <w:textAlignment w:val="baseline"/>
        <w:rPr>
          <w:ins w:id="51" w:author="Unknown"/>
          <w:rFonts w:ascii="Georgia" w:hAnsi="Georgia"/>
          <w:color w:val="424142"/>
        </w:rPr>
      </w:pPr>
      <w:ins w:id="52" w:author="Unknown">
        <w:r>
          <w:rPr>
            <w:rFonts w:ascii="Georgia" w:hAnsi="Georgia"/>
            <w:b/>
            <w:bCs/>
            <w:color w:val="424142"/>
            <w:bdr w:val="none" w:sz="0" w:space="0" w:color="auto" w:frame="1"/>
          </w:rPr>
          <w:t>Solution:</w:t>
        </w:r>
      </w:ins>
    </w:p>
    <w:p w:rsidR="00212DCE" w:rsidRDefault="00212DCE" w:rsidP="00212DCE">
      <w:pPr>
        <w:pStyle w:val="NormalWeb"/>
        <w:shd w:val="clear" w:color="auto" w:fill="FFFFFF"/>
        <w:spacing w:before="0" w:beforeAutospacing="0" w:after="0" w:afterAutospacing="0" w:line="360" w:lineRule="atLeast"/>
        <w:textAlignment w:val="baseline"/>
        <w:rPr>
          <w:ins w:id="53" w:author="Unknown"/>
          <w:rFonts w:ascii="Georgia" w:hAnsi="Georgia"/>
          <w:color w:val="424142"/>
        </w:rPr>
      </w:pPr>
      <w:ins w:id="54" w:author="Unknown">
        <w:r>
          <w:rPr>
            <w:rFonts w:ascii="Georgia" w:hAnsi="Georgia"/>
            <w:b/>
            <w:bCs/>
            <w:color w:val="424142"/>
            <w:bdr w:val="none" w:sz="0" w:space="0" w:color="auto" w:frame="1"/>
          </w:rPr>
          <w:t>The supply curve for product Y is shown in Figure-18:</w:t>
        </w:r>
      </w:ins>
    </w:p>
    <w:p w:rsidR="00212DCE" w:rsidRDefault="00212DCE" w:rsidP="00212DCE">
      <w:pPr>
        <w:pStyle w:val="NormalWeb"/>
        <w:shd w:val="clear" w:color="auto" w:fill="FFFFFF"/>
        <w:spacing w:before="0" w:beforeAutospacing="0" w:after="0" w:afterAutospacing="0" w:line="360" w:lineRule="atLeast"/>
        <w:textAlignment w:val="baseline"/>
        <w:rPr>
          <w:ins w:id="55" w:author="Unknown"/>
          <w:rFonts w:ascii="Georgia" w:hAnsi="Georgia"/>
          <w:color w:val="424142"/>
        </w:rPr>
      </w:pPr>
      <w:r>
        <w:rPr>
          <w:rFonts w:ascii="Georgia" w:hAnsi="Georgia"/>
          <w:noProof/>
          <w:color w:val="1996E6"/>
          <w:bdr w:val="none" w:sz="0" w:space="0" w:color="auto" w:frame="1"/>
        </w:rPr>
        <w:lastRenderedPageBreak/>
        <w:drawing>
          <wp:inline distT="0" distB="0" distL="0" distR="0">
            <wp:extent cx="5215890" cy="1703810"/>
            <wp:effectExtent l="19050" t="0" r="3810" b="0"/>
            <wp:docPr id="34" name="Picture 34" descr="Supply Curve for Product 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upply Curve for Product Y">
                      <a:hlinkClick r:id="rId19"/>
                    </pic:cNvPr>
                    <pic:cNvPicPr>
                      <a:picLocks noChangeAspect="1" noChangeArrowheads="1"/>
                    </pic:cNvPicPr>
                  </pic:nvPicPr>
                  <pic:blipFill>
                    <a:blip r:embed="rId20"/>
                    <a:srcRect/>
                    <a:stretch>
                      <a:fillRect/>
                    </a:stretch>
                  </pic:blipFill>
                  <pic:spPr bwMode="auto">
                    <a:xfrm>
                      <a:off x="0" y="0"/>
                      <a:ext cx="5225288" cy="170688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0" w:afterAutospacing="0" w:line="360" w:lineRule="atLeast"/>
        <w:textAlignment w:val="baseline"/>
        <w:rPr>
          <w:ins w:id="56" w:author="Unknown"/>
          <w:rFonts w:ascii="Georgia" w:hAnsi="Georgia"/>
          <w:color w:val="424142"/>
        </w:rPr>
      </w:pPr>
      <w:ins w:id="57" w:author="Unknown">
        <w:r>
          <w:rPr>
            <w:rFonts w:ascii="Georgia" w:hAnsi="Georgia"/>
            <w:color w:val="424142"/>
          </w:rPr>
          <w:t xml:space="preserve">In Figure-18, when the price of product Y is Rs. 50, the quantity supplied is 30,000 </w:t>
        </w:r>
        <w:proofErr w:type="spellStart"/>
        <w:r>
          <w:rPr>
            <w:rFonts w:ascii="Georgia" w:hAnsi="Georgia"/>
            <w:color w:val="424142"/>
          </w:rPr>
          <w:t>Kgs</w:t>
        </w:r>
        <w:proofErr w:type="spellEnd"/>
        <w:r>
          <w:rPr>
            <w:rFonts w:ascii="Georgia" w:hAnsi="Georgia"/>
            <w:color w:val="424142"/>
          </w:rPr>
          <w:t xml:space="preserve">. When price increases to Rs. 51, supply reaches to 31,000. </w:t>
        </w:r>
        <w:proofErr w:type="gramStart"/>
        <w:r>
          <w:rPr>
            <w:rFonts w:ascii="Georgia" w:hAnsi="Georgia"/>
            <w:color w:val="424142"/>
          </w:rPr>
          <w:t xml:space="preserve">Similarly, when the price increases to Rs. 52, the supply increases to 32,000 </w:t>
        </w:r>
        <w:proofErr w:type="spellStart"/>
        <w:r>
          <w:rPr>
            <w:rFonts w:ascii="Georgia" w:hAnsi="Georgia"/>
            <w:color w:val="424142"/>
          </w:rPr>
          <w:t>Kgs</w:t>
        </w:r>
        <w:proofErr w:type="spellEnd"/>
        <w:r>
          <w:rPr>
            <w:rFonts w:ascii="Georgia" w:hAnsi="Georgia"/>
            <w:color w:val="424142"/>
          </w:rPr>
          <w:t>.</w:t>
        </w:r>
        <w:proofErr w:type="gramEnd"/>
        <w:r>
          <w:rPr>
            <w:rFonts w:ascii="Georgia" w:hAnsi="Georgia"/>
            <w:color w:val="424142"/>
          </w:rPr>
          <w:t xml:space="preserve"> This shows that the proportionate change in quantity supplied is equal to the change in the price of product Y. Therefore, the supply of product Y is unit elastic (</w:t>
        </w:r>
        <w:proofErr w:type="spellStart"/>
        <w:r>
          <w:rPr>
            <w:rFonts w:ascii="Georgia" w:hAnsi="Georgia"/>
            <w:color w:val="424142"/>
          </w:rPr>
          <w:t>e</w:t>
        </w:r>
        <w:r>
          <w:rPr>
            <w:rFonts w:ascii="Georgia" w:hAnsi="Georgia"/>
            <w:color w:val="424142"/>
            <w:sz w:val="18"/>
            <w:szCs w:val="18"/>
            <w:bdr w:val="none" w:sz="0" w:space="0" w:color="auto" w:frame="1"/>
            <w:vertAlign w:val="subscript"/>
          </w:rPr>
          <w:t>S</w:t>
        </w:r>
        <w:proofErr w:type="spellEnd"/>
        <w:r>
          <w:rPr>
            <w:rFonts w:ascii="Georgia" w:hAnsi="Georgia"/>
            <w:color w:val="424142"/>
          </w:rPr>
          <w:t>=1).</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Pr="003B1EFC" w:rsidRDefault="00212DCE" w:rsidP="003B1EFC">
      <w:pPr>
        <w:pStyle w:val="NormalWeb"/>
        <w:shd w:val="clear" w:color="auto" w:fill="FFFFFF"/>
        <w:spacing w:before="0" w:beforeAutospacing="0" w:after="0" w:afterAutospacing="0" w:line="360" w:lineRule="atLeast"/>
        <w:textAlignment w:val="baseline"/>
        <w:rPr>
          <w:ins w:id="58" w:author="Unknown"/>
          <w:rFonts w:ascii="Georgia" w:hAnsi="Georgia"/>
          <w:color w:val="424142"/>
          <w:sz w:val="36"/>
          <w:szCs w:val="36"/>
        </w:rPr>
      </w:pPr>
      <w:ins w:id="59" w:author="Unknown">
        <w:r w:rsidRPr="003B1EFC">
          <w:rPr>
            <w:rFonts w:ascii="Georgia" w:hAnsi="Georgia"/>
            <w:b/>
            <w:bCs/>
            <w:color w:val="424142"/>
            <w:sz w:val="36"/>
            <w:szCs w:val="36"/>
            <w:bdr w:val="none" w:sz="0" w:space="0" w:color="auto" w:frame="1"/>
          </w:rPr>
          <w:t>Perfectly Inelastic Supply:</w:t>
        </w:r>
      </w:ins>
      <w:r w:rsidR="003B1EFC">
        <w:rPr>
          <w:rFonts w:ascii="Georgia" w:hAnsi="Georgia"/>
          <w:color w:val="424142"/>
          <w:sz w:val="36"/>
          <w:szCs w:val="36"/>
        </w:rPr>
        <w:t>-</w:t>
      </w:r>
      <w:ins w:id="60" w:author="Unknown">
        <w:r>
          <w:rPr>
            <w:rFonts w:ascii="Georgia" w:hAnsi="Georgia"/>
            <w:color w:val="424142"/>
          </w:rPr>
          <w:t>Refers to a situation when the quantity supplied does not change with respect to proportionate change in price of a product. In such a case, the quantity supplied remains constant in all the instances of change in price. The numerical value of elasticity of supply is equal to zero. This situation is imaginary as there is no as such product whose</w:t>
        </w:r>
      </w:ins>
      <w:r w:rsidR="003B1EFC">
        <w:rPr>
          <w:rFonts w:ascii="Georgia" w:hAnsi="Georgia"/>
          <w:color w:val="424142"/>
          <w:sz w:val="36"/>
          <w:szCs w:val="36"/>
        </w:rPr>
        <w:t xml:space="preserve"> </w:t>
      </w:r>
      <w:ins w:id="61" w:author="Unknown">
        <w:r>
          <w:rPr>
            <w:rFonts w:ascii="Georgia" w:hAnsi="Georgia"/>
            <w:color w:val="424142"/>
          </w:rPr>
          <w:t>Supply is perfectly inelastic. Therefore, this situation does not have any practical implication.</w:t>
        </w:r>
      </w:ins>
    </w:p>
    <w:p w:rsidR="003B1EFC" w:rsidRDefault="003B1EFC" w:rsidP="00212DCE">
      <w:pPr>
        <w:pStyle w:val="NormalWeb"/>
        <w:shd w:val="clear" w:color="auto" w:fill="FFFFFF"/>
        <w:spacing w:before="0" w:beforeAutospacing="0" w:after="0" w:afterAutospacing="0" w:line="360" w:lineRule="atLeast"/>
        <w:textAlignment w:val="baseline"/>
        <w:rPr>
          <w:rFonts w:ascii="Georgia" w:hAnsi="Georgia"/>
          <w:b/>
          <w:bCs/>
          <w:color w:val="424142"/>
          <w:bdr w:val="none" w:sz="0" w:space="0" w:color="auto" w:frame="1"/>
        </w:rPr>
      </w:pPr>
    </w:p>
    <w:p w:rsidR="00212DCE" w:rsidRDefault="00212DCE" w:rsidP="00212DCE">
      <w:pPr>
        <w:pStyle w:val="NormalWeb"/>
        <w:shd w:val="clear" w:color="auto" w:fill="FFFFFF"/>
        <w:spacing w:before="0" w:beforeAutospacing="0" w:after="0" w:afterAutospacing="0" w:line="360" w:lineRule="atLeast"/>
        <w:textAlignment w:val="baseline"/>
        <w:rPr>
          <w:ins w:id="62" w:author="Unknown"/>
          <w:rFonts w:ascii="Georgia" w:hAnsi="Georgia"/>
          <w:color w:val="424142"/>
        </w:rPr>
      </w:pPr>
      <w:ins w:id="63" w:author="Unknown">
        <w:r>
          <w:rPr>
            <w:rFonts w:ascii="Georgia" w:hAnsi="Georgia"/>
            <w:b/>
            <w:bCs/>
            <w:color w:val="424142"/>
            <w:bdr w:val="none" w:sz="0" w:space="0" w:color="auto" w:frame="1"/>
          </w:rPr>
          <w:t>Example 8:</w:t>
        </w:r>
      </w:ins>
    </w:p>
    <w:p w:rsidR="00212DCE" w:rsidRDefault="00212DCE" w:rsidP="00212DCE">
      <w:pPr>
        <w:pStyle w:val="NormalWeb"/>
        <w:shd w:val="clear" w:color="auto" w:fill="FFFFFF"/>
        <w:spacing w:before="0" w:beforeAutospacing="0" w:after="0" w:afterAutospacing="0" w:line="360" w:lineRule="atLeast"/>
        <w:textAlignment w:val="baseline"/>
        <w:rPr>
          <w:ins w:id="64" w:author="Unknown"/>
          <w:rFonts w:ascii="Georgia" w:hAnsi="Georgia"/>
          <w:color w:val="424142"/>
        </w:rPr>
      </w:pPr>
      <w:ins w:id="65" w:author="Unknown">
        <w:r>
          <w:rPr>
            <w:rFonts w:ascii="Georgia" w:hAnsi="Georgia"/>
            <w:b/>
            <w:bCs/>
            <w:color w:val="424142"/>
            <w:bdr w:val="none" w:sz="0" w:space="0" w:color="auto" w:frame="1"/>
          </w:rPr>
          <w:t>The quantity supplied and the price of product R is shown in Table-13:</w:t>
        </w:r>
      </w:ins>
    </w:p>
    <w:p w:rsidR="00212DCE" w:rsidRDefault="00212DCE" w:rsidP="00212DCE">
      <w:pPr>
        <w:pStyle w:val="NormalWeb"/>
        <w:shd w:val="clear" w:color="auto" w:fill="FFFFFF"/>
        <w:spacing w:before="0" w:beforeAutospacing="0" w:after="0" w:afterAutospacing="0" w:line="360" w:lineRule="atLeast"/>
        <w:textAlignment w:val="baseline"/>
        <w:rPr>
          <w:ins w:id="66" w:author="Unknown"/>
          <w:rFonts w:ascii="Georgia" w:hAnsi="Georgia"/>
          <w:color w:val="424142"/>
        </w:rPr>
      </w:pPr>
      <w:r>
        <w:rPr>
          <w:rFonts w:ascii="Georgia" w:hAnsi="Georgia"/>
          <w:b/>
          <w:bCs/>
          <w:noProof/>
          <w:color w:val="1996E6"/>
          <w:bdr w:val="none" w:sz="0" w:space="0" w:color="auto" w:frame="1"/>
        </w:rPr>
        <w:drawing>
          <wp:inline distT="0" distB="0" distL="0" distR="0">
            <wp:extent cx="5943600" cy="1005840"/>
            <wp:effectExtent l="19050" t="0" r="0" b="0"/>
            <wp:docPr id="35" name="Picture 35" descr="Supply Schedule for Product 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upply Schedule for Product R">
                      <a:hlinkClick r:id="rId21"/>
                    </pic:cNvPr>
                    <pic:cNvPicPr>
                      <a:picLocks noChangeAspect="1" noChangeArrowheads="1"/>
                    </pic:cNvPicPr>
                  </pic:nvPicPr>
                  <pic:blipFill>
                    <a:blip r:embed="rId22"/>
                    <a:srcRect/>
                    <a:stretch>
                      <a:fillRect/>
                    </a:stretch>
                  </pic:blipFill>
                  <pic:spPr bwMode="auto">
                    <a:xfrm>
                      <a:off x="0" y="0"/>
                      <a:ext cx="5943600" cy="100584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288" w:afterAutospacing="0" w:line="360" w:lineRule="atLeast"/>
        <w:textAlignment w:val="baseline"/>
        <w:rPr>
          <w:ins w:id="67" w:author="Unknown"/>
          <w:rFonts w:ascii="Georgia" w:hAnsi="Georgia"/>
          <w:color w:val="424142"/>
        </w:rPr>
      </w:pPr>
      <w:ins w:id="68" w:author="Unknown">
        <w:r>
          <w:rPr>
            <w:rFonts w:ascii="Georgia" w:hAnsi="Georgia"/>
            <w:color w:val="424142"/>
          </w:rPr>
          <w:t>Prepare a supply curve for the supply schedule of product R and determine the type of elasticity of supply demonstrated by the supply curve.</w:t>
        </w:r>
      </w:ins>
    </w:p>
    <w:p w:rsidR="00212DCE" w:rsidRDefault="00212DCE" w:rsidP="00212DCE">
      <w:pPr>
        <w:pStyle w:val="NormalWeb"/>
        <w:shd w:val="clear" w:color="auto" w:fill="FFFFFF"/>
        <w:spacing w:before="0" w:beforeAutospacing="0" w:after="0" w:afterAutospacing="0" w:line="360" w:lineRule="atLeast"/>
        <w:textAlignment w:val="baseline"/>
        <w:rPr>
          <w:ins w:id="69" w:author="Unknown"/>
          <w:rFonts w:ascii="Georgia" w:hAnsi="Georgia"/>
          <w:color w:val="424142"/>
        </w:rPr>
      </w:pPr>
      <w:ins w:id="70" w:author="Unknown">
        <w:r>
          <w:rPr>
            <w:rFonts w:ascii="Georgia" w:hAnsi="Georgia"/>
            <w:b/>
            <w:bCs/>
            <w:color w:val="424142"/>
            <w:bdr w:val="none" w:sz="0" w:space="0" w:color="auto" w:frame="1"/>
          </w:rPr>
          <w:t>Solution:</w:t>
        </w:r>
      </w:ins>
    </w:p>
    <w:p w:rsidR="00212DCE" w:rsidRDefault="00212DCE" w:rsidP="00212DCE">
      <w:pPr>
        <w:pStyle w:val="NormalWeb"/>
        <w:shd w:val="clear" w:color="auto" w:fill="FFFFFF"/>
        <w:spacing w:before="0" w:beforeAutospacing="0" w:after="0" w:afterAutospacing="0" w:line="360" w:lineRule="atLeast"/>
        <w:textAlignment w:val="baseline"/>
        <w:rPr>
          <w:ins w:id="71" w:author="Unknown"/>
          <w:rFonts w:ascii="Georgia" w:hAnsi="Georgia"/>
          <w:color w:val="424142"/>
        </w:rPr>
      </w:pPr>
      <w:ins w:id="72" w:author="Unknown">
        <w:r>
          <w:rPr>
            <w:rFonts w:ascii="Georgia" w:hAnsi="Georgia"/>
            <w:b/>
            <w:bCs/>
            <w:color w:val="424142"/>
            <w:bdr w:val="none" w:sz="0" w:space="0" w:color="auto" w:frame="1"/>
          </w:rPr>
          <w:t>The supply curve for product R is shown in Figure-19:</w:t>
        </w:r>
      </w:ins>
    </w:p>
    <w:p w:rsidR="00212DCE" w:rsidRDefault="00212DCE" w:rsidP="00212DCE">
      <w:pPr>
        <w:pStyle w:val="NormalWeb"/>
        <w:shd w:val="clear" w:color="auto" w:fill="FFFFFF"/>
        <w:spacing w:before="0" w:beforeAutospacing="0" w:after="0" w:afterAutospacing="0" w:line="360" w:lineRule="atLeast"/>
        <w:textAlignment w:val="baseline"/>
        <w:rPr>
          <w:ins w:id="73" w:author="Unknown"/>
          <w:rFonts w:ascii="Georgia" w:hAnsi="Georgia"/>
          <w:color w:val="424142"/>
        </w:rPr>
      </w:pPr>
      <w:r>
        <w:rPr>
          <w:rFonts w:ascii="Georgia" w:hAnsi="Georgia"/>
          <w:noProof/>
          <w:color w:val="1996E6"/>
          <w:bdr w:val="none" w:sz="0" w:space="0" w:color="auto" w:frame="1"/>
        </w:rPr>
        <w:lastRenderedPageBreak/>
        <w:drawing>
          <wp:inline distT="0" distB="0" distL="0" distR="0">
            <wp:extent cx="5284470" cy="1783080"/>
            <wp:effectExtent l="19050" t="0" r="0" b="0"/>
            <wp:docPr id="36" name="Picture 36" descr="Supply Curve for Product 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upply Curve for Product R">
                      <a:hlinkClick r:id="rId23"/>
                    </pic:cNvPr>
                    <pic:cNvPicPr>
                      <a:picLocks noChangeAspect="1" noChangeArrowheads="1"/>
                    </pic:cNvPicPr>
                  </pic:nvPicPr>
                  <pic:blipFill>
                    <a:blip r:embed="rId24"/>
                    <a:srcRect/>
                    <a:stretch>
                      <a:fillRect/>
                    </a:stretch>
                  </pic:blipFill>
                  <pic:spPr bwMode="auto">
                    <a:xfrm>
                      <a:off x="0" y="0"/>
                      <a:ext cx="5284470" cy="1783080"/>
                    </a:xfrm>
                    <a:prstGeom prst="rect">
                      <a:avLst/>
                    </a:prstGeom>
                    <a:noFill/>
                    <a:ln w="9525">
                      <a:noFill/>
                      <a:miter lim="800000"/>
                      <a:headEnd/>
                      <a:tailEnd/>
                    </a:ln>
                  </pic:spPr>
                </pic:pic>
              </a:graphicData>
            </a:graphic>
          </wp:inline>
        </w:drawing>
      </w:r>
    </w:p>
    <w:p w:rsidR="00212DCE" w:rsidRDefault="00212DCE" w:rsidP="00212DCE">
      <w:pPr>
        <w:pStyle w:val="NormalWeb"/>
        <w:shd w:val="clear" w:color="auto" w:fill="FFFFFF"/>
        <w:spacing w:before="0" w:beforeAutospacing="0" w:after="288" w:afterAutospacing="0" w:line="360" w:lineRule="atLeast"/>
        <w:textAlignment w:val="baseline"/>
        <w:rPr>
          <w:ins w:id="74" w:author="Unknown"/>
          <w:rFonts w:ascii="Georgia" w:hAnsi="Georgia"/>
          <w:color w:val="424142"/>
        </w:rPr>
      </w:pPr>
      <w:ins w:id="75" w:author="Unknown">
        <w:r>
          <w:rPr>
            <w:rFonts w:ascii="Georgia" w:hAnsi="Georgia"/>
            <w:color w:val="424142"/>
          </w:rPr>
          <w:t xml:space="preserve">Figure-19 shows that the supply of product R remains constant at 30,000 </w:t>
        </w:r>
        <w:proofErr w:type="spellStart"/>
        <w:r>
          <w:rPr>
            <w:rFonts w:ascii="Georgia" w:hAnsi="Georgia"/>
            <w:color w:val="424142"/>
          </w:rPr>
          <w:t>Kgs</w:t>
        </w:r>
        <w:proofErr w:type="spellEnd"/>
        <w:r>
          <w:rPr>
            <w:rFonts w:ascii="Georgia" w:hAnsi="Georgia"/>
            <w:color w:val="424142"/>
          </w:rPr>
          <w:t>. However, the price changes from Rs. 50 to Rs. 60 at the same supply rate. Therefore, the supply of product X is perfectly inelastic (e = 0).</w:t>
        </w:r>
      </w:ins>
    </w:p>
    <w:p w:rsidR="00212DCE" w:rsidRPr="00212DCE" w:rsidRDefault="00212DCE" w:rsidP="003B1EFC">
      <w:pPr>
        <w:pStyle w:val="Heading4"/>
        <w:shd w:val="clear" w:color="auto" w:fill="FFFFFF"/>
        <w:spacing w:before="0" w:beforeAutospacing="0" w:after="0" w:afterAutospacing="0" w:line="360" w:lineRule="atLeast"/>
        <w:textAlignment w:val="baseline"/>
      </w:pPr>
    </w:p>
    <w:sectPr w:rsidR="00212DCE" w:rsidRPr="00212DCE" w:rsidSect="00EB6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039A"/>
    <w:multiLevelType w:val="multilevel"/>
    <w:tmpl w:val="9F6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F444C1"/>
    <w:multiLevelType w:val="multilevel"/>
    <w:tmpl w:val="B510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A47E0"/>
    <w:multiLevelType w:val="multilevel"/>
    <w:tmpl w:val="3D62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25774"/>
    <w:multiLevelType w:val="multilevel"/>
    <w:tmpl w:val="5FFE1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41542"/>
    <w:multiLevelType w:val="multilevel"/>
    <w:tmpl w:val="517A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DCE"/>
    <w:rsid w:val="00212DCE"/>
    <w:rsid w:val="003B1EFC"/>
    <w:rsid w:val="00EB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0FE"/>
  </w:style>
  <w:style w:type="paragraph" w:styleId="Heading1">
    <w:name w:val="heading 1"/>
    <w:basedOn w:val="Normal"/>
    <w:link w:val="Heading1Char"/>
    <w:uiPriority w:val="9"/>
    <w:qFormat/>
    <w:rsid w:val="00212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2D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2D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2D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2DC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12DCE"/>
    <w:rPr>
      <w:color w:val="0000FF"/>
      <w:u w:val="single"/>
    </w:rPr>
  </w:style>
  <w:style w:type="paragraph" w:styleId="NormalWeb">
    <w:name w:val="Normal (Web)"/>
    <w:basedOn w:val="Normal"/>
    <w:uiPriority w:val="99"/>
    <w:unhideWhenUsed/>
    <w:rsid w:val="00212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DCE"/>
    <w:rPr>
      <w:b/>
      <w:bCs/>
    </w:rPr>
  </w:style>
  <w:style w:type="paragraph" w:customStyle="1" w:styleId="wp-caption-text">
    <w:name w:val="wp-caption-text"/>
    <w:basedOn w:val="Normal"/>
    <w:rsid w:val="00212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212DCE"/>
  </w:style>
  <w:style w:type="character" w:customStyle="1" w:styleId="video-label-box">
    <w:name w:val="video-label-box"/>
    <w:basedOn w:val="DefaultParagraphFont"/>
    <w:rsid w:val="00212DCE"/>
  </w:style>
  <w:style w:type="character" w:customStyle="1" w:styleId="video-label">
    <w:name w:val="video-label"/>
    <w:basedOn w:val="DefaultParagraphFont"/>
    <w:rsid w:val="00212DCE"/>
  </w:style>
  <w:style w:type="character" w:customStyle="1" w:styleId="branding">
    <w:name w:val="branding"/>
    <w:basedOn w:val="DefaultParagraphFont"/>
    <w:rsid w:val="00212DCE"/>
  </w:style>
  <w:style w:type="character" w:customStyle="1" w:styleId="branding-inner">
    <w:name w:val="branding-inner"/>
    <w:basedOn w:val="DefaultParagraphFont"/>
    <w:rsid w:val="00212DCE"/>
  </w:style>
  <w:style w:type="character" w:customStyle="1" w:styleId="branding-separator">
    <w:name w:val="branding-separator"/>
    <w:basedOn w:val="DefaultParagraphFont"/>
    <w:rsid w:val="00212DCE"/>
  </w:style>
  <w:style w:type="paragraph" w:styleId="BalloonText">
    <w:name w:val="Balloon Text"/>
    <w:basedOn w:val="Normal"/>
    <w:link w:val="BalloonTextChar"/>
    <w:uiPriority w:val="99"/>
    <w:semiHidden/>
    <w:unhideWhenUsed/>
    <w:rsid w:val="00212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444144">
      <w:bodyDiv w:val="1"/>
      <w:marLeft w:val="0"/>
      <w:marRight w:val="0"/>
      <w:marTop w:val="0"/>
      <w:marBottom w:val="0"/>
      <w:divBdr>
        <w:top w:val="none" w:sz="0" w:space="0" w:color="auto"/>
        <w:left w:val="none" w:sz="0" w:space="0" w:color="auto"/>
        <w:bottom w:val="none" w:sz="0" w:space="0" w:color="auto"/>
        <w:right w:val="none" w:sz="0" w:space="0" w:color="auto"/>
      </w:divBdr>
      <w:divsChild>
        <w:div w:id="258219751">
          <w:marLeft w:val="0"/>
          <w:marRight w:val="0"/>
          <w:marTop w:val="120"/>
          <w:marBottom w:val="0"/>
          <w:divBdr>
            <w:top w:val="none" w:sz="0" w:space="0" w:color="auto"/>
            <w:left w:val="none" w:sz="0" w:space="0" w:color="auto"/>
            <w:bottom w:val="none" w:sz="0" w:space="0" w:color="auto"/>
            <w:right w:val="none" w:sz="0" w:space="0" w:color="auto"/>
          </w:divBdr>
          <w:divsChild>
            <w:div w:id="1214853327">
              <w:marLeft w:val="0"/>
              <w:marRight w:val="0"/>
              <w:marTop w:val="0"/>
              <w:marBottom w:val="0"/>
              <w:divBdr>
                <w:top w:val="none" w:sz="0" w:space="0" w:color="auto"/>
                <w:left w:val="none" w:sz="0" w:space="0" w:color="auto"/>
                <w:bottom w:val="none" w:sz="0" w:space="0" w:color="auto"/>
                <w:right w:val="none" w:sz="0" w:space="0" w:color="auto"/>
              </w:divBdr>
              <w:divsChild>
                <w:div w:id="1256599667">
                  <w:marLeft w:val="0"/>
                  <w:marRight w:val="0"/>
                  <w:marTop w:val="0"/>
                  <w:marBottom w:val="0"/>
                  <w:divBdr>
                    <w:top w:val="none" w:sz="0" w:space="0" w:color="auto"/>
                    <w:left w:val="none" w:sz="0" w:space="0" w:color="auto"/>
                    <w:bottom w:val="none" w:sz="0" w:space="0" w:color="auto"/>
                    <w:right w:val="none" w:sz="0" w:space="0" w:color="auto"/>
                  </w:divBdr>
                  <w:divsChild>
                    <w:div w:id="809907042">
                      <w:marLeft w:val="0"/>
                      <w:marRight w:val="0"/>
                      <w:marTop w:val="0"/>
                      <w:marBottom w:val="0"/>
                      <w:divBdr>
                        <w:top w:val="none" w:sz="0" w:space="0" w:color="auto"/>
                        <w:left w:val="none" w:sz="0" w:space="0" w:color="auto"/>
                        <w:bottom w:val="none" w:sz="0" w:space="0" w:color="auto"/>
                        <w:right w:val="none" w:sz="0" w:space="0" w:color="auto"/>
                      </w:divBdr>
                      <w:divsChild>
                        <w:div w:id="548735690">
                          <w:marLeft w:val="0"/>
                          <w:marRight w:val="0"/>
                          <w:marTop w:val="0"/>
                          <w:marBottom w:val="168"/>
                          <w:divBdr>
                            <w:top w:val="none" w:sz="0" w:space="0" w:color="auto"/>
                            <w:left w:val="none" w:sz="0" w:space="0" w:color="auto"/>
                            <w:bottom w:val="none" w:sz="0" w:space="0" w:color="auto"/>
                            <w:right w:val="none" w:sz="0" w:space="0" w:color="auto"/>
                          </w:divBdr>
                          <w:divsChild>
                            <w:div w:id="1569922958">
                              <w:marLeft w:val="0"/>
                              <w:marRight w:val="0"/>
                              <w:marTop w:val="96"/>
                              <w:marBottom w:val="96"/>
                              <w:divBdr>
                                <w:top w:val="none" w:sz="0" w:space="0" w:color="auto"/>
                                <w:left w:val="none" w:sz="0" w:space="0" w:color="auto"/>
                                <w:bottom w:val="none" w:sz="0" w:space="0" w:color="auto"/>
                                <w:right w:val="none" w:sz="0" w:space="0" w:color="auto"/>
                              </w:divBdr>
                            </w:div>
                            <w:div w:id="701133937">
                              <w:marLeft w:val="0"/>
                              <w:marRight w:val="0"/>
                              <w:marTop w:val="0"/>
                              <w:marBottom w:val="0"/>
                              <w:divBdr>
                                <w:top w:val="single" w:sz="4" w:space="1" w:color="E6E6E6"/>
                                <w:left w:val="single" w:sz="4" w:space="1" w:color="E6E6E6"/>
                                <w:bottom w:val="single" w:sz="4" w:space="1" w:color="E6E6E6"/>
                                <w:right w:val="single" w:sz="4" w:space="1" w:color="E6E6E6"/>
                              </w:divBdr>
                            </w:div>
                            <w:div w:id="783038348">
                              <w:marLeft w:val="0"/>
                              <w:marRight w:val="0"/>
                              <w:marTop w:val="96"/>
                              <w:marBottom w:val="96"/>
                              <w:divBdr>
                                <w:top w:val="none" w:sz="0" w:space="0" w:color="auto"/>
                                <w:left w:val="none" w:sz="0" w:space="0" w:color="auto"/>
                                <w:bottom w:val="none" w:sz="0" w:space="0" w:color="auto"/>
                                <w:right w:val="none" w:sz="0" w:space="0" w:color="auto"/>
                              </w:divBdr>
                            </w:div>
                            <w:div w:id="398014924">
                              <w:marLeft w:val="0"/>
                              <w:marRight w:val="0"/>
                              <w:marTop w:val="96"/>
                              <w:marBottom w:val="96"/>
                              <w:divBdr>
                                <w:top w:val="none" w:sz="0" w:space="0" w:color="auto"/>
                                <w:left w:val="none" w:sz="0" w:space="0" w:color="auto"/>
                                <w:bottom w:val="none" w:sz="0" w:space="0" w:color="auto"/>
                                <w:right w:val="none" w:sz="0" w:space="0" w:color="auto"/>
                              </w:divBdr>
                            </w:div>
                            <w:div w:id="1729105575">
                              <w:marLeft w:val="0"/>
                              <w:marRight w:val="0"/>
                              <w:marTop w:val="96"/>
                              <w:marBottom w:val="96"/>
                              <w:divBdr>
                                <w:top w:val="none" w:sz="0" w:space="0" w:color="auto"/>
                                <w:left w:val="none" w:sz="0" w:space="0" w:color="auto"/>
                                <w:bottom w:val="none" w:sz="0" w:space="0" w:color="auto"/>
                                <w:right w:val="none" w:sz="0" w:space="0" w:color="auto"/>
                              </w:divBdr>
                            </w:div>
                            <w:div w:id="805128133">
                              <w:marLeft w:val="0"/>
                              <w:marRight w:val="0"/>
                              <w:marTop w:val="96"/>
                              <w:marBottom w:val="96"/>
                              <w:divBdr>
                                <w:top w:val="none" w:sz="0" w:space="0" w:color="auto"/>
                                <w:left w:val="none" w:sz="0" w:space="0" w:color="auto"/>
                                <w:bottom w:val="none" w:sz="0" w:space="0" w:color="auto"/>
                                <w:right w:val="none" w:sz="0" w:space="0" w:color="auto"/>
                              </w:divBdr>
                            </w:div>
                            <w:div w:id="1697151101">
                              <w:marLeft w:val="0"/>
                              <w:marRight w:val="0"/>
                              <w:marTop w:val="96"/>
                              <w:marBottom w:val="96"/>
                              <w:divBdr>
                                <w:top w:val="none" w:sz="0" w:space="0" w:color="auto"/>
                                <w:left w:val="none" w:sz="0" w:space="0" w:color="auto"/>
                                <w:bottom w:val="none" w:sz="0" w:space="0" w:color="auto"/>
                                <w:right w:val="none" w:sz="0" w:space="0" w:color="auto"/>
                              </w:divBdr>
                            </w:div>
                            <w:div w:id="168259332">
                              <w:marLeft w:val="0"/>
                              <w:marRight w:val="0"/>
                              <w:marTop w:val="96"/>
                              <w:marBottom w:val="96"/>
                              <w:divBdr>
                                <w:top w:val="none" w:sz="0" w:space="0" w:color="auto"/>
                                <w:left w:val="none" w:sz="0" w:space="0" w:color="auto"/>
                                <w:bottom w:val="none" w:sz="0" w:space="0" w:color="auto"/>
                                <w:right w:val="none" w:sz="0" w:space="0" w:color="auto"/>
                              </w:divBdr>
                            </w:div>
                            <w:div w:id="333069396">
                              <w:marLeft w:val="0"/>
                              <w:marRight w:val="0"/>
                              <w:marTop w:val="0"/>
                              <w:marBottom w:val="0"/>
                              <w:divBdr>
                                <w:top w:val="none" w:sz="0" w:space="0" w:color="auto"/>
                                <w:left w:val="none" w:sz="0" w:space="0" w:color="auto"/>
                                <w:bottom w:val="none" w:sz="0" w:space="0" w:color="auto"/>
                                <w:right w:val="none" w:sz="0" w:space="0" w:color="auto"/>
                              </w:divBdr>
                              <w:divsChild>
                                <w:div w:id="1440178567">
                                  <w:marLeft w:val="0"/>
                                  <w:marRight w:val="0"/>
                                  <w:marTop w:val="0"/>
                                  <w:marBottom w:val="0"/>
                                  <w:divBdr>
                                    <w:top w:val="none" w:sz="0" w:space="0" w:color="auto"/>
                                    <w:left w:val="none" w:sz="0" w:space="0" w:color="auto"/>
                                    <w:bottom w:val="none" w:sz="0" w:space="0" w:color="auto"/>
                                    <w:right w:val="none" w:sz="0" w:space="0" w:color="auto"/>
                                  </w:divBdr>
                                  <w:divsChild>
                                    <w:div w:id="1320690492">
                                      <w:marLeft w:val="0"/>
                                      <w:marRight w:val="0"/>
                                      <w:marTop w:val="0"/>
                                      <w:marBottom w:val="0"/>
                                      <w:divBdr>
                                        <w:top w:val="single" w:sz="2" w:space="0" w:color="DFDFDF"/>
                                        <w:left w:val="single" w:sz="2" w:space="0" w:color="DFDFDF"/>
                                        <w:bottom w:val="single" w:sz="2" w:space="0" w:color="DFDFDF"/>
                                        <w:right w:val="single" w:sz="2" w:space="0" w:color="DFDFDF"/>
                                      </w:divBdr>
                                      <w:divsChild>
                                        <w:div w:id="1134567624">
                                          <w:marLeft w:val="0"/>
                                          <w:marRight w:val="0"/>
                                          <w:marTop w:val="0"/>
                                          <w:marBottom w:val="0"/>
                                          <w:divBdr>
                                            <w:top w:val="none" w:sz="0" w:space="0" w:color="auto"/>
                                            <w:left w:val="none" w:sz="0" w:space="0" w:color="auto"/>
                                            <w:bottom w:val="none" w:sz="0" w:space="0" w:color="auto"/>
                                            <w:right w:val="none" w:sz="0" w:space="0" w:color="auto"/>
                                          </w:divBdr>
                                          <w:divsChild>
                                            <w:div w:id="1025134593">
                                              <w:marLeft w:val="0"/>
                                              <w:marRight w:val="0"/>
                                              <w:marTop w:val="0"/>
                                              <w:marBottom w:val="0"/>
                                              <w:divBdr>
                                                <w:top w:val="none" w:sz="0" w:space="0" w:color="auto"/>
                                                <w:left w:val="none" w:sz="0" w:space="0" w:color="auto"/>
                                                <w:bottom w:val="none" w:sz="0" w:space="0" w:color="auto"/>
                                                <w:right w:val="none" w:sz="0" w:space="0" w:color="auto"/>
                                              </w:divBdr>
                                              <w:divsChild>
                                                <w:div w:id="580137117">
                                                  <w:marLeft w:val="0"/>
                                                  <w:marRight w:val="0"/>
                                                  <w:marTop w:val="0"/>
                                                  <w:marBottom w:val="0"/>
                                                  <w:divBdr>
                                                    <w:top w:val="none" w:sz="0" w:space="0" w:color="auto"/>
                                                    <w:left w:val="none" w:sz="0" w:space="0" w:color="auto"/>
                                                    <w:bottom w:val="none" w:sz="0" w:space="0" w:color="auto"/>
                                                    <w:right w:val="none" w:sz="0" w:space="0" w:color="auto"/>
                                                  </w:divBdr>
                                                </w:div>
                                                <w:div w:id="138808699">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916431083">
                                          <w:marLeft w:val="-135"/>
                                          <w:marRight w:val="0"/>
                                          <w:marTop w:val="0"/>
                                          <w:marBottom w:val="0"/>
                                          <w:divBdr>
                                            <w:top w:val="none" w:sz="0" w:space="0" w:color="auto"/>
                                            <w:left w:val="none" w:sz="0" w:space="0" w:color="auto"/>
                                            <w:bottom w:val="none" w:sz="0" w:space="0" w:color="auto"/>
                                            <w:right w:val="none" w:sz="0" w:space="0" w:color="auto"/>
                                          </w:divBdr>
                                          <w:divsChild>
                                            <w:div w:id="455755390">
                                              <w:marLeft w:val="0"/>
                                              <w:marRight w:val="0"/>
                                              <w:marTop w:val="0"/>
                                              <w:marBottom w:val="36"/>
                                              <w:divBdr>
                                                <w:top w:val="single" w:sz="2" w:space="0" w:color="A9A9A9"/>
                                                <w:left w:val="single" w:sz="2" w:space="0" w:color="A9A9A9"/>
                                                <w:bottom w:val="single" w:sz="2" w:space="0" w:color="A9A9A9"/>
                                                <w:right w:val="single" w:sz="2" w:space="0" w:color="A9A9A9"/>
                                              </w:divBdr>
                                              <w:divsChild>
                                                <w:div w:id="1601058777">
                                                  <w:marLeft w:val="0"/>
                                                  <w:marRight w:val="0"/>
                                                  <w:marTop w:val="0"/>
                                                  <w:marBottom w:val="0"/>
                                                  <w:divBdr>
                                                    <w:top w:val="none" w:sz="0" w:space="0" w:color="auto"/>
                                                    <w:left w:val="none" w:sz="0" w:space="0" w:color="auto"/>
                                                    <w:bottom w:val="none" w:sz="0" w:space="0" w:color="auto"/>
                                                    <w:right w:val="none" w:sz="0" w:space="0" w:color="auto"/>
                                                  </w:divBdr>
                                                  <w:divsChild>
                                                    <w:div w:id="632296169">
                                                      <w:marLeft w:val="137"/>
                                                      <w:marRight w:val="0"/>
                                                      <w:marTop w:val="0"/>
                                                      <w:marBottom w:val="137"/>
                                                      <w:divBdr>
                                                        <w:top w:val="none" w:sz="0" w:space="0" w:color="auto"/>
                                                        <w:left w:val="none" w:sz="0" w:space="0" w:color="auto"/>
                                                        <w:bottom w:val="none" w:sz="0" w:space="0" w:color="auto"/>
                                                        <w:right w:val="none" w:sz="0" w:space="0" w:color="auto"/>
                                                      </w:divBdr>
                                                    </w:div>
                                                    <w:div w:id="156460681">
                                                      <w:marLeft w:val="137"/>
                                                      <w:marRight w:val="0"/>
                                                      <w:marTop w:val="0"/>
                                                      <w:marBottom w:val="137"/>
                                                      <w:divBdr>
                                                        <w:top w:val="none" w:sz="0" w:space="0" w:color="auto"/>
                                                        <w:left w:val="none" w:sz="0" w:space="0" w:color="auto"/>
                                                        <w:bottom w:val="none" w:sz="0" w:space="0" w:color="auto"/>
                                                        <w:right w:val="none" w:sz="0" w:space="0" w:color="auto"/>
                                                      </w:divBdr>
                                                    </w:div>
                                                    <w:div w:id="710613146">
                                                      <w:marLeft w:val="137"/>
                                                      <w:marRight w:val="0"/>
                                                      <w:marTop w:val="0"/>
                                                      <w:marBottom w:val="137"/>
                                                      <w:divBdr>
                                                        <w:top w:val="none" w:sz="0" w:space="0" w:color="auto"/>
                                                        <w:left w:val="none" w:sz="0" w:space="0" w:color="auto"/>
                                                        <w:bottom w:val="none" w:sz="0" w:space="0" w:color="auto"/>
                                                        <w:right w:val="none" w:sz="0" w:space="0" w:color="auto"/>
                                                      </w:divBdr>
                                                    </w:div>
                                                    <w:div w:id="1668895221">
                                                      <w:marLeft w:val="137"/>
                                                      <w:marRight w:val="0"/>
                                                      <w:marTop w:val="0"/>
                                                      <w:marBottom w:val="137"/>
                                                      <w:divBdr>
                                                        <w:top w:val="none" w:sz="0" w:space="0" w:color="auto"/>
                                                        <w:left w:val="none" w:sz="0" w:space="0" w:color="auto"/>
                                                        <w:bottom w:val="none" w:sz="0" w:space="0" w:color="auto"/>
                                                        <w:right w:val="none" w:sz="0" w:space="0" w:color="auto"/>
                                                      </w:divBdr>
                                                    </w:div>
                                                    <w:div w:id="889415292">
                                                      <w:marLeft w:val="137"/>
                                                      <w:marRight w:val="0"/>
                                                      <w:marTop w:val="0"/>
                                                      <w:marBottom w:val="137"/>
                                                      <w:divBdr>
                                                        <w:top w:val="none" w:sz="0" w:space="0" w:color="auto"/>
                                                        <w:left w:val="none" w:sz="0" w:space="0" w:color="auto"/>
                                                        <w:bottom w:val="none" w:sz="0" w:space="0" w:color="auto"/>
                                                        <w:right w:val="none" w:sz="0" w:space="0" w:color="auto"/>
                                                      </w:divBdr>
                                                    </w:div>
                                                    <w:div w:id="1345278704">
                                                      <w:marLeft w:val="137"/>
                                                      <w:marRight w:val="0"/>
                                                      <w:marTop w:val="0"/>
                                                      <w:marBottom w:val="1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8424">
                              <w:marLeft w:val="0"/>
                              <w:marRight w:val="0"/>
                              <w:marTop w:val="240"/>
                              <w:marBottom w:val="240"/>
                              <w:divBdr>
                                <w:top w:val="none" w:sz="0" w:space="0" w:color="auto"/>
                                <w:left w:val="none" w:sz="0" w:space="0" w:color="auto"/>
                                <w:bottom w:val="none" w:sz="0" w:space="0" w:color="auto"/>
                                <w:right w:val="none" w:sz="0" w:space="0" w:color="auto"/>
                              </w:divBdr>
                            </w:div>
                          </w:divsChild>
                        </w:div>
                        <w:div w:id="354501078">
                          <w:marLeft w:val="0"/>
                          <w:marRight w:val="0"/>
                          <w:marTop w:val="0"/>
                          <w:marBottom w:val="360"/>
                          <w:divBdr>
                            <w:top w:val="none" w:sz="0" w:space="0" w:color="auto"/>
                            <w:left w:val="none" w:sz="0" w:space="0" w:color="auto"/>
                            <w:bottom w:val="none" w:sz="0" w:space="0" w:color="auto"/>
                            <w:right w:val="none" w:sz="0" w:space="0" w:color="auto"/>
                          </w:divBdr>
                          <w:divsChild>
                            <w:div w:id="415592716">
                              <w:marLeft w:val="0"/>
                              <w:marRight w:val="0"/>
                              <w:marTop w:val="0"/>
                              <w:marBottom w:val="0"/>
                              <w:divBdr>
                                <w:top w:val="none" w:sz="0" w:space="0" w:color="auto"/>
                                <w:left w:val="none" w:sz="0" w:space="0" w:color="auto"/>
                                <w:bottom w:val="none" w:sz="0" w:space="0" w:color="auto"/>
                                <w:right w:val="none" w:sz="0" w:space="0" w:color="auto"/>
                              </w:divBdr>
                              <w:divsChild>
                                <w:div w:id="1710717848">
                                  <w:marLeft w:val="0"/>
                                  <w:marRight w:val="0"/>
                                  <w:marTop w:val="120"/>
                                  <w:marBottom w:val="0"/>
                                  <w:divBdr>
                                    <w:top w:val="single" w:sz="4" w:space="12" w:color="CCCCCC"/>
                                    <w:left w:val="single" w:sz="4" w:space="12" w:color="CCCCCC"/>
                                    <w:bottom w:val="single" w:sz="4" w:space="12" w:color="CCCCCC"/>
                                    <w:right w:val="single" w:sz="4" w:space="12" w:color="CCCCCC"/>
                                  </w:divBdr>
                                </w:div>
                              </w:divsChild>
                            </w:div>
                          </w:divsChild>
                        </w:div>
                        <w:div w:id="1341203669">
                          <w:marLeft w:val="0"/>
                          <w:marRight w:val="0"/>
                          <w:marTop w:val="0"/>
                          <w:marBottom w:val="360"/>
                          <w:divBdr>
                            <w:top w:val="single" w:sz="4" w:space="12" w:color="CCCCCC"/>
                            <w:left w:val="single" w:sz="4" w:space="12" w:color="CCCCCC"/>
                            <w:bottom w:val="single" w:sz="4" w:space="12" w:color="CCCCCC"/>
                            <w:right w:val="single" w:sz="4" w:space="12" w:color="CCCCCC"/>
                          </w:divBdr>
                        </w:div>
                        <w:div w:id="732581817">
                          <w:marLeft w:val="0"/>
                          <w:marRight w:val="0"/>
                          <w:marTop w:val="0"/>
                          <w:marBottom w:val="360"/>
                          <w:divBdr>
                            <w:top w:val="single" w:sz="4" w:space="12" w:color="CCCCCC"/>
                            <w:left w:val="single" w:sz="4" w:space="12" w:color="CCCCCC"/>
                            <w:bottom w:val="single" w:sz="4" w:space="12" w:color="CCCCCC"/>
                            <w:right w:val="single" w:sz="4" w:space="12" w:color="CCCCCC"/>
                          </w:divBdr>
                          <w:divsChild>
                            <w:div w:id="472333187">
                              <w:marLeft w:val="0"/>
                              <w:marRight w:val="0"/>
                              <w:marTop w:val="96"/>
                              <w:marBottom w:val="96"/>
                              <w:divBdr>
                                <w:top w:val="none" w:sz="0" w:space="0" w:color="auto"/>
                                <w:left w:val="none" w:sz="0" w:space="0" w:color="auto"/>
                                <w:bottom w:val="none" w:sz="0" w:space="0" w:color="auto"/>
                                <w:right w:val="none" w:sz="0" w:space="0" w:color="auto"/>
                              </w:divBdr>
                              <w:divsChild>
                                <w:div w:id="1111125150">
                                  <w:marLeft w:val="0"/>
                                  <w:marRight w:val="0"/>
                                  <w:marTop w:val="0"/>
                                  <w:marBottom w:val="0"/>
                                  <w:divBdr>
                                    <w:top w:val="none" w:sz="0" w:space="0" w:color="auto"/>
                                    <w:left w:val="none" w:sz="0" w:space="0" w:color="auto"/>
                                    <w:bottom w:val="none" w:sz="0" w:space="0" w:color="auto"/>
                                    <w:right w:val="none" w:sz="0" w:space="0" w:color="auto"/>
                                  </w:divBdr>
                                  <w:divsChild>
                                    <w:div w:id="215895003">
                                      <w:marLeft w:val="0"/>
                                      <w:marRight w:val="0"/>
                                      <w:marTop w:val="0"/>
                                      <w:marBottom w:val="0"/>
                                      <w:divBdr>
                                        <w:top w:val="none" w:sz="0" w:space="0" w:color="auto"/>
                                        <w:left w:val="none" w:sz="0" w:space="0" w:color="auto"/>
                                        <w:bottom w:val="none" w:sz="0" w:space="0" w:color="auto"/>
                                        <w:right w:val="none" w:sz="0" w:space="0" w:color="auto"/>
                                      </w:divBdr>
                                      <w:divsChild>
                                        <w:div w:id="2036149171">
                                          <w:marLeft w:val="0"/>
                                          <w:marRight w:val="0"/>
                                          <w:marTop w:val="0"/>
                                          <w:marBottom w:val="0"/>
                                          <w:divBdr>
                                            <w:top w:val="single" w:sz="2" w:space="0" w:color="DFDFDF"/>
                                            <w:left w:val="single" w:sz="2" w:space="0" w:color="DFDFDF"/>
                                            <w:bottom w:val="single" w:sz="2" w:space="0" w:color="DFDFDF"/>
                                            <w:right w:val="single" w:sz="2" w:space="0" w:color="DFDFDF"/>
                                          </w:divBdr>
                                          <w:divsChild>
                                            <w:div w:id="1955743511">
                                              <w:marLeft w:val="0"/>
                                              <w:marRight w:val="0"/>
                                              <w:marTop w:val="0"/>
                                              <w:marBottom w:val="0"/>
                                              <w:divBdr>
                                                <w:top w:val="none" w:sz="0" w:space="0" w:color="auto"/>
                                                <w:left w:val="none" w:sz="0" w:space="0" w:color="auto"/>
                                                <w:bottom w:val="none" w:sz="0" w:space="0" w:color="auto"/>
                                                <w:right w:val="none" w:sz="0" w:space="0" w:color="auto"/>
                                              </w:divBdr>
                                              <w:divsChild>
                                                <w:div w:id="946624438">
                                                  <w:marLeft w:val="0"/>
                                                  <w:marRight w:val="0"/>
                                                  <w:marTop w:val="0"/>
                                                  <w:marBottom w:val="0"/>
                                                  <w:divBdr>
                                                    <w:top w:val="none" w:sz="0" w:space="0" w:color="auto"/>
                                                    <w:left w:val="none" w:sz="0" w:space="0" w:color="auto"/>
                                                    <w:bottom w:val="none" w:sz="0" w:space="0" w:color="auto"/>
                                                    <w:right w:val="none" w:sz="0" w:space="0" w:color="auto"/>
                                                  </w:divBdr>
                                                  <w:divsChild>
                                                    <w:div w:id="871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0094">
                                              <w:marLeft w:val="-57"/>
                                              <w:marRight w:val="0"/>
                                              <w:marTop w:val="0"/>
                                              <w:marBottom w:val="0"/>
                                              <w:divBdr>
                                                <w:top w:val="none" w:sz="0" w:space="0" w:color="auto"/>
                                                <w:left w:val="none" w:sz="0" w:space="0" w:color="auto"/>
                                                <w:bottom w:val="none" w:sz="0" w:space="0" w:color="auto"/>
                                                <w:right w:val="none" w:sz="0" w:space="0" w:color="auto"/>
                                              </w:divBdr>
                                              <w:divsChild>
                                                <w:div w:id="1063672698">
                                                  <w:marLeft w:val="0"/>
                                                  <w:marRight w:val="0"/>
                                                  <w:marTop w:val="0"/>
                                                  <w:marBottom w:val="0"/>
                                                  <w:divBdr>
                                                    <w:top w:val="single" w:sz="2" w:space="0" w:color="A9A9A9"/>
                                                    <w:left w:val="single" w:sz="2" w:space="0" w:color="A9A9A9"/>
                                                    <w:bottom w:val="single" w:sz="2" w:space="0" w:color="A9A9A9"/>
                                                    <w:right w:val="single" w:sz="2" w:space="0" w:color="A9A9A9"/>
                                                  </w:divBdr>
                                                  <w:divsChild>
                                                    <w:div w:id="1417820039">
                                                      <w:marLeft w:val="0"/>
                                                      <w:marRight w:val="0"/>
                                                      <w:marTop w:val="0"/>
                                                      <w:marBottom w:val="0"/>
                                                      <w:divBdr>
                                                        <w:top w:val="none" w:sz="0" w:space="0" w:color="auto"/>
                                                        <w:left w:val="none" w:sz="0" w:space="0" w:color="auto"/>
                                                        <w:bottom w:val="none" w:sz="0" w:space="0" w:color="auto"/>
                                                        <w:right w:val="none" w:sz="0" w:space="0" w:color="auto"/>
                                                      </w:divBdr>
                                                      <w:divsChild>
                                                        <w:div w:id="1511529828">
                                                          <w:marLeft w:val="58"/>
                                                          <w:marRight w:val="0"/>
                                                          <w:marTop w:val="0"/>
                                                          <w:marBottom w:val="120"/>
                                                          <w:divBdr>
                                                            <w:top w:val="none" w:sz="0" w:space="0" w:color="auto"/>
                                                            <w:left w:val="none" w:sz="0" w:space="0" w:color="auto"/>
                                                            <w:bottom w:val="none" w:sz="0" w:space="0" w:color="auto"/>
                                                            <w:right w:val="none" w:sz="0" w:space="0" w:color="auto"/>
                                                          </w:divBdr>
                                                        </w:div>
                                                        <w:div w:id="48000587">
                                                          <w:marLeft w:val="58"/>
                                                          <w:marRight w:val="0"/>
                                                          <w:marTop w:val="0"/>
                                                          <w:marBottom w:val="120"/>
                                                          <w:divBdr>
                                                            <w:top w:val="none" w:sz="0" w:space="0" w:color="auto"/>
                                                            <w:left w:val="none" w:sz="0" w:space="0" w:color="auto"/>
                                                            <w:bottom w:val="none" w:sz="0" w:space="0" w:color="auto"/>
                                                            <w:right w:val="none" w:sz="0" w:space="0" w:color="auto"/>
                                                          </w:divBdr>
                                                        </w:div>
                                                        <w:div w:id="1288047587">
                                                          <w:marLeft w:val="58"/>
                                                          <w:marRight w:val="0"/>
                                                          <w:marTop w:val="0"/>
                                                          <w:marBottom w:val="120"/>
                                                          <w:divBdr>
                                                            <w:top w:val="none" w:sz="0" w:space="0" w:color="auto"/>
                                                            <w:left w:val="none" w:sz="0" w:space="0" w:color="auto"/>
                                                            <w:bottom w:val="none" w:sz="0" w:space="0" w:color="auto"/>
                                                            <w:right w:val="none" w:sz="0" w:space="0" w:color="auto"/>
                                                          </w:divBdr>
                                                        </w:div>
                                                        <w:div w:id="29652301">
                                                          <w:marLeft w:val="58"/>
                                                          <w:marRight w:val="0"/>
                                                          <w:marTop w:val="0"/>
                                                          <w:marBottom w:val="120"/>
                                                          <w:divBdr>
                                                            <w:top w:val="none" w:sz="0" w:space="0" w:color="auto"/>
                                                            <w:left w:val="none" w:sz="0" w:space="0" w:color="auto"/>
                                                            <w:bottom w:val="none" w:sz="0" w:space="0" w:color="auto"/>
                                                            <w:right w:val="none" w:sz="0" w:space="0" w:color="auto"/>
                                                          </w:divBdr>
                                                        </w:div>
                                                        <w:div w:id="1095788077">
                                                          <w:marLeft w:val="58"/>
                                                          <w:marRight w:val="0"/>
                                                          <w:marTop w:val="0"/>
                                                          <w:marBottom w:val="120"/>
                                                          <w:divBdr>
                                                            <w:top w:val="none" w:sz="0" w:space="0" w:color="auto"/>
                                                            <w:left w:val="none" w:sz="0" w:space="0" w:color="auto"/>
                                                            <w:bottom w:val="none" w:sz="0" w:space="0" w:color="auto"/>
                                                            <w:right w:val="none" w:sz="0" w:space="0" w:color="auto"/>
                                                          </w:divBdr>
                                                        </w:div>
                                                        <w:div w:id="2099790134">
                                                          <w:marLeft w:val="58"/>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5414948">
                                              <w:marLeft w:val="0"/>
                                              <w:marRight w:val="0"/>
                                              <w:marTop w:val="0"/>
                                              <w:marBottom w:val="0"/>
                                              <w:divBdr>
                                                <w:top w:val="none" w:sz="0" w:space="0" w:color="auto"/>
                                                <w:left w:val="none" w:sz="0" w:space="0" w:color="auto"/>
                                                <w:bottom w:val="none" w:sz="0" w:space="0" w:color="auto"/>
                                                <w:right w:val="none" w:sz="0" w:space="0" w:color="auto"/>
                                              </w:divBdr>
                                              <w:divsChild>
                                                <w:div w:id="9345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387609">
                          <w:marLeft w:val="0"/>
                          <w:marRight w:val="0"/>
                          <w:marTop w:val="0"/>
                          <w:marBottom w:val="360"/>
                          <w:divBdr>
                            <w:top w:val="none" w:sz="0" w:space="0" w:color="auto"/>
                            <w:left w:val="none" w:sz="0" w:space="0" w:color="auto"/>
                            <w:bottom w:val="none" w:sz="0" w:space="0" w:color="auto"/>
                            <w:right w:val="none" w:sz="0" w:space="0" w:color="auto"/>
                          </w:divBdr>
                          <w:divsChild>
                            <w:div w:id="590359010">
                              <w:marLeft w:val="0"/>
                              <w:marRight w:val="0"/>
                              <w:marTop w:val="0"/>
                              <w:marBottom w:val="360"/>
                              <w:divBdr>
                                <w:top w:val="none" w:sz="0" w:space="0" w:color="auto"/>
                                <w:left w:val="none" w:sz="0" w:space="0" w:color="auto"/>
                                <w:bottom w:val="none" w:sz="0" w:space="0" w:color="auto"/>
                                <w:right w:val="none" w:sz="0" w:space="0" w:color="auto"/>
                              </w:divBdr>
                              <w:divsChild>
                                <w:div w:id="2152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07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380180203">
          <w:marLeft w:val="0"/>
          <w:marRight w:val="0"/>
          <w:marTop w:val="0"/>
          <w:marBottom w:val="0"/>
          <w:divBdr>
            <w:top w:val="none" w:sz="0" w:space="0" w:color="auto"/>
            <w:left w:val="none" w:sz="0" w:space="0" w:color="auto"/>
            <w:bottom w:val="none" w:sz="0" w:space="0" w:color="auto"/>
            <w:right w:val="none" w:sz="0" w:space="0" w:color="auto"/>
          </w:divBdr>
        </w:div>
        <w:div w:id="92895455">
          <w:marLeft w:val="0"/>
          <w:marRight w:val="0"/>
          <w:marTop w:val="0"/>
          <w:marBottom w:val="0"/>
          <w:divBdr>
            <w:top w:val="none" w:sz="0" w:space="0" w:color="auto"/>
            <w:left w:val="none" w:sz="0" w:space="0" w:color="auto"/>
            <w:bottom w:val="none" w:sz="0" w:space="0" w:color="auto"/>
            <w:right w:val="none" w:sz="0" w:space="0" w:color="auto"/>
          </w:divBdr>
          <w:divsChild>
            <w:div w:id="1962687152">
              <w:marLeft w:val="0"/>
              <w:marRight w:val="0"/>
              <w:marTop w:val="0"/>
              <w:marBottom w:val="0"/>
              <w:divBdr>
                <w:top w:val="none" w:sz="0" w:space="0" w:color="auto"/>
                <w:left w:val="none" w:sz="0" w:space="0" w:color="auto"/>
                <w:bottom w:val="none" w:sz="0" w:space="0" w:color="auto"/>
                <w:right w:val="none" w:sz="0" w:space="0" w:color="auto"/>
              </w:divBdr>
              <w:divsChild>
                <w:div w:id="1043872328">
                  <w:marLeft w:val="0"/>
                  <w:marRight w:val="0"/>
                  <w:marTop w:val="0"/>
                  <w:marBottom w:val="0"/>
                  <w:divBdr>
                    <w:top w:val="none" w:sz="0" w:space="0" w:color="auto"/>
                    <w:left w:val="none" w:sz="0" w:space="0" w:color="auto"/>
                    <w:bottom w:val="none" w:sz="0" w:space="0" w:color="auto"/>
                    <w:right w:val="none" w:sz="0" w:space="0" w:color="auto"/>
                  </w:divBdr>
                  <w:divsChild>
                    <w:div w:id="629557161">
                      <w:marLeft w:val="0"/>
                      <w:marRight w:val="0"/>
                      <w:marTop w:val="0"/>
                      <w:marBottom w:val="0"/>
                      <w:divBdr>
                        <w:top w:val="none" w:sz="0" w:space="0" w:color="auto"/>
                        <w:left w:val="none" w:sz="0" w:space="0" w:color="auto"/>
                        <w:bottom w:val="none" w:sz="0" w:space="0" w:color="auto"/>
                        <w:right w:val="none" w:sz="0" w:space="0" w:color="auto"/>
                      </w:divBdr>
                      <w:divsChild>
                        <w:div w:id="186724029">
                          <w:marLeft w:val="0"/>
                          <w:marRight w:val="0"/>
                          <w:marTop w:val="0"/>
                          <w:marBottom w:val="0"/>
                          <w:divBdr>
                            <w:top w:val="single" w:sz="2" w:space="0" w:color="DFDFDF"/>
                            <w:left w:val="single" w:sz="2" w:space="0" w:color="DFDFDF"/>
                            <w:bottom w:val="single" w:sz="2" w:space="0" w:color="DFDFDF"/>
                            <w:right w:val="single" w:sz="2" w:space="0" w:color="DFDFDF"/>
                          </w:divBdr>
                          <w:divsChild>
                            <w:div w:id="1535852552">
                              <w:marLeft w:val="-94"/>
                              <w:marRight w:val="0"/>
                              <w:marTop w:val="0"/>
                              <w:marBottom w:val="0"/>
                              <w:divBdr>
                                <w:top w:val="none" w:sz="0" w:space="0" w:color="auto"/>
                                <w:left w:val="none" w:sz="0" w:space="0" w:color="auto"/>
                                <w:bottom w:val="none" w:sz="0" w:space="0" w:color="auto"/>
                                <w:right w:val="none" w:sz="0" w:space="0" w:color="auto"/>
                              </w:divBdr>
                              <w:divsChild>
                                <w:div w:id="1119908998">
                                  <w:marLeft w:val="0"/>
                                  <w:marRight w:val="0"/>
                                  <w:marTop w:val="0"/>
                                  <w:marBottom w:val="0"/>
                                  <w:divBdr>
                                    <w:top w:val="single" w:sz="2" w:space="0" w:color="A9A9A9"/>
                                    <w:left w:val="single" w:sz="2" w:space="0" w:color="A9A9A9"/>
                                    <w:bottom w:val="single" w:sz="2" w:space="0" w:color="A9A9A9"/>
                                    <w:right w:val="single" w:sz="2" w:space="0" w:color="A9A9A9"/>
                                  </w:divBdr>
                                  <w:divsChild>
                                    <w:div w:id="920067089">
                                      <w:marLeft w:val="0"/>
                                      <w:marRight w:val="0"/>
                                      <w:marTop w:val="0"/>
                                      <w:marBottom w:val="0"/>
                                      <w:divBdr>
                                        <w:top w:val="none" w:sz="0" w:space="0" w:color="auto"/>
                                        <w:left w:val="none" w:sz="0" w:space="0" w:color="auto"/>
                                        <w:bottom w:val="none" w:sz="0" w:space="0" w:color="auto"/>
                                        <w:right w:val="none" w:sz="0" w:space="0" w:color="auto"/>
                                      </w:divBdr>
                                      <w:divsChild>
                                        <w:div w:id="1904026262">
                                          <w:marLeft w:val="95"/>
                                          <w:marRight w:val="0"/>
                                          <w:marTop w:val="0"/>
                                          <w:marBottom w:val="120"/>
                                          <w:divBdr>
                                            <w:top w:val="single" w:sz="2" w:space="0" w:color="E4E4E4"/>
                                            <w:left w:val="single" w:sz="2" w:space="0" w:color="E4E4E4"/>
                                            <w:bottom w:val="single" w:sz="2" w:space="0" w:color="E4E4E4"/>
                                            <w:right w:val="single" w:sz="2" w:space="0" w:color="E4E4E4"/>
                                          </w:divBdr>
                                          <w:divsChild>
                                            <w:div w:id="1361470310">
                                              <w:marLeft w:val="0"/>
                                              <w:marRight w:val="0"/>
                                              <w:marTop w:val="0"/>
                                              <w:marBottom w:val="0"/>
                                              <w:divBdr>
                                                <w:top w:val="none" w:sz="0" w:space="0" w:color="auto"/>
                                                <w:left w:val="none" w:sz="0" w:space="0" w:color="auto"/>
                                                <w:bottom w:val="none" w:sz="0" w:space="0" w:color="auto"/>
                                                <w:right w:val="none" w:sz="0" w:space="0" w:color="auto"/>
                                              </w:divBdr>
                                            </w:div>
                                          </w:divsChild>
                                        </w:div>
                                        <w:div w:id="724986032">
                                          <w:marLeft w:val="95"/>
                                          <w:marRight w:val="0"/>
                                          <w:marTop w:val="0"/>
                                          <w:marBottom w:val="120"/>
                                          <w:divBdr>
                                            <w:top w:val="single" w:sz="2" w:space="0" w:color="E4E4E4"/>
                                            <w:left w:val="single" w:sz="2" w:space="0" w:color="E4E4E4"/>
                                            <w:bottom w:val="single" w:sz="2" w:space="0" w:color="E4E4E4"/>
                                            <w:right w:val="single" w:sz="2" w:space="0" w:color="E4E4E4"/>
                                          </w:divBdr>
                                          <w:divsChild>
                                            <w:div w:id="1513955501">
                                              <w:marLeft w:val="0"/>
                                              <w:marRight w:val="0"/>
                                              <w:marTop w:val="0"/>
                                              <w:marBottom w:val="0"/>
                                              <w:divBdr>
                                                <w:top w:val="none" w:sz="0" w:space="0" w:color="auto"/>
                                                <w:left w:val="none" w:sz="0" w:space="0" w:color="auto"/>
                                                <w:bottom w:val="none" w:sz="0" w:space="0" w:color="auto"/>
                                                <w:right w:val="none" w:sz="0" w:space="0" w:color="auto"/>
                                              </w:divBdr>
                                            </w:div>
                                            <w:div w:id="222713333">
                                              <w:marLeft w:val="0"/>
                                              <w:marRight w:val="0"/>
                                              <w:marTop w:val="0"/>
                                              <w:marBottom w:val="0"/>
                                              <w:divBdr>
                                                <w:top w:val="none" w:sz="0" w:space="0" w:color="auto"/>
                                                <w:left w:val="none" w:sz="0" w:space="0" w:color="auto"/>
                                                <w:bottom w:val="none" w:sz="0" w:space="0" w:color="auto"/>
                                                <w:right w:val="none" w:sz="0" w:space="0" w:color="auto"/>
                                              </w:divBdr>
                                            </w:div>
                                          </w:divsChild>
                                        </w:div>
                                        <w:div w:id="1220820724">
                                          <w:marLeft w:val="95"/>
                                          <w:marRight w:val="0"/>
                                          <w:marTop w:val="0"/>
                                          <w:marBottom w:val="120"/>
                                          <w:divBdr>
                                            <w:top w:val="single" w:sz="2" w:space="0" w:color="E4E4E4"/>
                                            <w:left w:val="single" w:sz="2" w:space="0" w:color="E4E4E4"/>
                                            <w:bottom w:val="single" w:sz="2" w:space="0" w:color="E4E4E4"/>
                                            <w:right w:val="single" w:sz="2" w:space="0" w:color="E4E4E4"/>
                                          </w:divBdr>
                                          <w:divsChild>
                                            <w:div w:id="1204757515">
                                              <w:marLeft w:val="0"/>
                                              <w:marRight w:val="0"/>
                                              <w:marTop w:val="0"/>
                                              <w:marBottom w:val="0"/>
                                              <w:divBdr>
                                                <w:top w:val="none" w:sz="0" w:space="0" w:color="auto"/>
                                                <w:left w:val="none" w:sz="0" w:space="0" w:color="auto"/>
                                                <w:bottom w:val="none" w:sz="0" w:space="0" w:color="auto"/>
                                                <w:right w:val="none" w:sz="0" w:space="0" w:color="auto"/>
                                              </w:divBdr>
                                            </w:div>
                                            <w:div w:id="12205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361443">
      <w:bodyDiv w:val="1"/>
      <w:marLeft w:val="0"/>
      <w:marRight w:val="0"/>
      <w:marTop w:val="0"/>
      <w:marBottom w:val="0"/>
      <w:divBdr>
        <w:top w:val="none" w:sz="0" w:space="0" w:color="auto"/>
        <w:left w:val="none" w:sz="0" w:space="0" w:color="auto"/>
        <w:bottom w:val="none" w:sz="0" w:space="0" w:color="auto"/>
        <w:right w:val="none" w:sz="0" w:space="0" w:color="auto"/>
      </w:divBdr>
      <w:divsChild>
        <w:div w:id="485626829">
          <w:marLeft w:val="0"/>
          <w:marRight w:val="0"/>
          <w:marTop w:val="96"/>
          <w:marBottom w:val="96"/>
          <w:divBdr>
            <w:top w:val="none" w:sz="0" w:space="0" w:color="auto"/>
            <w:left w:val="none" w:sz="0" w:space="0" w:color="auto"/>
            <w:bottom w:val="none" w:sz="0" w:space="0" w:color="auto"/>
            <w:right w:val="none" w:sz="0" w:space="0" w:color="auto"/>
          </w:divBdr>
        </w:div>
        <w:div w:id="459541076">
          <w:marLeft w:val="0"/>
          <w:marRight w:val="0"/>
          <w:marTop w:val="96"/>
          <w:marBottom w:val="96"/>
          <w:divBdr>
            <w:top w:val="none" w:sz="0" w:space="0" w:color="auto"/>
            <w:left w:val="none" w:sz="0" w:space="0" w:color="auto"/>
            <w:bottom w:val="none" w:sz="0" w:space="0" w:color="auto"/>
            <w:right w:val="none" w:sz="0" w:space="0" w:color="auto"/>
          </w:divBdr>
        </w:div>
        <w:div w:id="1033965636">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dn.economicsdiscussion.net/wp-content/uploads/2015/01/clip_image0074.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dn.economicsdiscussion.net/wp-content/uploads/2015/01/clip_image0123.jpg" TargetMode="External"/><Relationship Id="rId7" Type="http://schemas.openxmlformats.org/officeDocument/2006/relationships/hyperlink" Target="https://cdn.economicsdiscussion.net/wp-content/uploads/2015/01/clip_image0037.jpg" TargetMode="External"/><Relationship Id="rId12" Type="http://schemas.openxmlformats.org/officeDocument/2006/relationships/image" Target="media/image4.jpeg"/><Relationship Id="rId17" Type="http://schemas.openxmlformats.org/officeDocument/2006/relationships/hyperlink" Target="https://cdn.economicsdiscussion.net/wp-content/uploads/2015/01/clip_image0102.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dn.economicsdiscussion.net/wp-content/uploads/2015/01/clip_image0065.jpg" TargetMode="External"/><Relationship Id="rId24" Type="http://schemas.openxmlformats.org/officeDocument/2006/relationships/image" Target="media/image10.jpeg"/><Relationship Id="rId5" Type="http://schemas.openxmlformats.org/officeDocument/2006/relationships/hyperlink" Target="https://cdn.economicsdiscussion.net/wp-content/uploads/2015/01/clip_image00216.jpg" TargetMode="External"/><Relationship Id="rId15" Type="http://schemas.openxmlformats.org/officeDocument/2006/relationships/hyperlink" Target="https://cdn.economicsdiscussion.net/wp-content/uploads/2015/01/clip_image0084.jpg" TargetMode="External"/><Relationship Id="rId23" Type="http://schemas.openxmlformats.org/officeDocument/2006/relationships/hyperlink" Target="https://cdn.economicsdiscussion.net/wp-content/uploads/2015/01/clip_image0141.jpg" TargetMode="External"/><Relationship Id="rId10" Type="http://schemas.openxmlformats.org/officeDocument/2006/relationships/image" Target="media/image3.jpeg"/><Relationship Id="rId19" Type="http://schemas.openxmlformats.org/officeDocument/2006/relationships/hyperlink" Target="https://cdn.economicsdiscussion.net/wp-content/uploads/2015/01/clip_image0112.jpg" TargetMode="External"/><Relationship Id="rId4" Type="http://schemas.openxmlformats.org/officeDocument/2006/relationships/webSettings" Target="webSettings.xml"/><Relationship Id="rId9" Type="http://schemas.openxmlformats.org/officeDocument/2006/relationships/hyperlink" Target="https://cdn.economicsdiscussion.net/wp-content/uploads/2015/01/clip_image0054.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rajeev</cp:lastModifiedBy>
  <cp:revision>1</cp:revision>
  <dcterms:created xsi:type="dcterms:W3CDTF">2020-07-10T05:10:00Z</dcterms:created>
  <dcterms:modified xsi:type="dcterms:W3CDTF">2020-07-10T05:27:00Z</dcterms:modified>
</cp:coreProperties>
</file>